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Calibri" w:hAnsi="Calibri" w:cs="Calibri"/>
          <w:b/>
          <w:u w:val="single"/>
        </w:rPr>
      </w:pPr>
      <w:r>
        <w:rPr>
          <w:rFonts w:ascii="Calibri" w:hAnsi="Calibri" w:cs="Calibri"/>
          <w:b/>
          <w:u w:val="single"/>
        </w:rPr>
        <w:t>OAK LEARNING TRUST</w:t>
      </w:r>
      <w:r>
        <w:rPr>
          <w:rFonts w:ascii="Calibri" w:hAnsi="Calibri" w:cs="Calibri"/>
          <w:b/>
          <w:u w:val="single"/>
        </w:rPr>
        <w:br/>
      </w:r>
    </w:p>
    <w:p>
      <w:pPr>
        <w:jc w:val="center"/>
        <w:rPr>
          <w:rFonts w:ascii="Calibri" w:hAnsi="Calibri" w:cs="Calibri"/>
          <w:b/>
          <w:u w:val="single"/>
        </w:rPr>
      </w:pPr>
      <w:r>
        <w:rPr>
          <w:rFonts w:ascii="Calibri" w:hAnsi="Calibri" w:cs="Calibri"/>
          <w:b/>
          <w:u w:val="single"/>
        </w:rPr>
        <w:t xml:space="preserve">Childcare Disqualification Self-Declaration Form </w:t>
      </w:r>
    </w:p>
    <w:p>
      <w:pPr>
        <w:spacing w:line="200" w:lineRule="exact"/>
        <w:jc w:val="center"/>
        <w:rPr>
          <w:rFonts w:ascii="Calibri" w:hAnsi="Calibri" w:cs="Calibri"/>
          <w:b/>
          <w:bCs/>
          <w:sz w:val="22"/>
          <w:szCs w:val="22"/>
        </w:rPr>
      </w:pPr>
    </w:p>
    <w:tbl>
      <w:tblPr>
        <w:tblW w:w="10525" w:type="dxa"/>
        <w:tblInd w:w="113" w:type="dxa"/>
        <w:tblLayout w:type="fixed"/>
        <w:tblCellMar>
          <w:left w:w="0" w:type="dxa"/>
          <w:right w:w="0" w:type="dxa"/>
        </w:tblCellMar>
        <w:tblLook w:val="01E0" w:firstRow="1" w:lastRow="1" w:firstColumn="1" w:lastColumn="1" w:noHBand="0" w:noVBand="0"/>
      </w:tblPr>
      <w:tblGrid>
        <w:gridCol w:w="884"/>
        <w:gridCol w:w="4943"/>
        <w:gridCol w:w="884"/>
        <w:gridCol w:w="1339"/>
        <w:gridCol w:w="2475"/>
      </w:tblGrid>
      <w:tr>
        <w:trPr>
          <w:trHeight w:hRule="exact" w:val="8854"/>
        </w:trPr>
        <w:tc>
          <w:tcPr>
            <w:tcW w:w="10525" w:type="dxa"/>
            <w:gridSpan w:val="5"/>
            <w:tcBorders>
              <w:top w:val="single" w:sz="5" w:space="0" w:color="000000"/>
              <w:left w:val="single" w:sz="5" w:space="0" w:color="000000"/>
              <w:bottom w:val="single" w:sz="5" w:space="0" w:color="000000"/>
              <w:right w:val="single" w:sz="5" w:space="0" w:color="000000"/>
            </w:tcBorders>
          </w:tcPr>
          <w:p>
            <w:pPr>
              <w:jc w:val="both"/>
              <w:rPr>
                <w:rFonts w:ascii="Calibri" w:hAnsi="Calibri" w:cs="Calibri"/>
                <w:sz w:val="22"/>
                <w:szCs w:val="22"/>
              </w:rPr>
            </w:pPr>
            <w:r>
              <w:rPr>
                <w:rFonts w:ascii="Calibri" w:hAnsi="Calibri" w:cs="Calibri"/>
                <w:sz w:val="22"/>
                <w:szCs w:val="22"/>
              </w:rPr>
              <w:t>The post for which you have applied involves regularly providing relevant childcare to children under 8 years of age.  As part of our pre-employment safeguarding vetting checks you are required to provide the information requested on this form to enable a determination to be made regarding your suitability for employment in this role.  This forms part of our overall commitment to safeguarding.</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The legislative provisions which allow us to request this information from you are as follows:</w:t>
            </w:r>
          </w:p>
          <w:p>
            <w:pPr>
              <w:numPr>
                <w:ilvl w:val="0"/>
                <w:numId w:val="10"/>
              </w:numPr>
              <w:jc w:val="both"/>
              <w:rPr>
                <w:rFonts w:ascii="Calibri" w:hAnsi="Calibri" w:cs="Calibri"/>
                <w:bCs/>
                <w:sz w:val="22"/>
                <w:szCs w:val="22"/>
              </w:rPr>
            </w:pPr>
            <w:r>
              <w:rPr>
                <w:rFonts w:ascii="Calibri" w:hAnsi="Calibri" w:cs="Calibri"/>
                <w:sz w:val="22"/>
                <w:szCs w:val="22"/>
              </w:rPr>
              <w:t>The Childcare Act 2006</w:t>
            </w:r>
          </w:p>
          <w:p>
            <w:pPr>
              <w:numPr>
                <w:ilvl w:val="0"/>
                <w:numId w:val="10"/>
              </w:numPr>
              <w:jc w:val="both"/>
              <w:rPr>
                <w:rFonts w:ascii="Calibri" w:hAnsi="Calibri" w:cs="Calibri"/>
                <w:bCs/>
                <w:sz w:val="22"/>
                <w:szCs w:val="22"/>
              </w:rPr>
            </w:pPr>
            <w:r>
              <w:rPr>
                <w:rFonts w:ascii="Calibri" w:hAnsi="Calibri" w:cs="Calibri"/>
                <w:bCs/>
                <w:sz w:val="22"/>
                <w:szCs w:val="22"/>
              </w:rPr>
              <w:t>The Childcare (Disqualification) and Childcare (Early Years Provision Free of Charge) (Extended Entitlement) (Amendment) Regulations 2018 (“the 2018 Regulations”)</w:t>
            </w:r>
          </w:p>
          <w:p>
            <w:pPr>
              <w:numPr>
                <w:ilvl w:val="0"/>
                <w:numId w:val="10"/>
              </w:numPr>
              <w:jc w:val="both"/>
              <w:rPr>
                <w:rFonts w:ascii="Calibri" w:hAnsi="Calibri" w:cs="Calibri"/>
                <w:bCs/>
                <w:sz w:val="22"/>
                <w:szCs w:val="22"/>
              </w:rPr>
            </w:pPr>
            <w:r>
              <w:rPr>
                <w:rFonts w:ascii="Calibri" w:hAnsi="Calibri" w:cs="Calibri"/>
                <w:sz w:val="22"/>
                <w:szCs w:val="22"/>
              </w:rPr>
              <w:t>Rehabilitation of Offenders Act 1974</w:t>
            </w:r>
          </w:p>
          <w:p>
            <w:pPr>
              <w:numPr>
                <w:ilvl w:val="0"/>
                <w:numId w:val="10"/>
              </w:numPr>
              <w:jc w:val="both"/>
              <w:rPr>
                <w:rFonts w:ascii="Calibri" w:hAnsi="Calibri" w:cs="Calibri"/>
                <w:bCs/>
                <w:sz w:val="22"/>
                <w:szCs w:val="22"/>
              </w:rPr>
            </w:pPr>
            <w:r>
              <w:rPr>
                <w:rFonts w:ascii="Calibri" w:hAnsi="Calibri" w:cs="Calibri"/>
                <w:sz w:val="22"/>
                <w:szCs w:val="22"/>
              </w:rPr>
              <w:t xml:space="preserve">Rehabilitation of Offenders Act 1974 (Exceptions) Order 1975 (as amended in 2013) </w:t>
            </w:r>
          </w:p>
          <w:p>
            <w:pPr>
              <w:numPr>
                <w:ilvl w:val="0"/>
                <w:numId w:val="10"/>
              </w:numPr>
              <w:jc w:val="both"/>
              <w:rPr>
                <w:rFonts w:ascii="Calibri" w:hAnsi="Calibri" w:cs="Calibri"/>
                <w:bCs/>
                <w:sz w:val="22"/>
                <w:szCs w:val="22"/>
              </w:rPr>
            </w:pPr>
            <w:r>
              <w:rPr>
                <w:rFonts w:ascii="Calibri" w:hAnsi="Calibri" w:cs="Calibri"/>
                <w:sz w:val="22"/>
                <w:szCs w:val="22"/>
              </w:rPr>
              <w:t xml:space="preserve">Keeping Children Safe in Education </w:t>
            </w:r>
          </w:p>
          <w:p>
            <w:pPr>
              <w:jc w:val="both"/>
              <w:rPr>
                <w:rFonts w:ascii="Calibri" w:hAnsi="Calibri" w:cs="Calibri"/>
                <w:bCs/>
                <w:sz w:val="22"/>
                <w:szCs w:val="22"/>
              </w:rPr>
            </w:pPr>
          </w:p>
          <w:p>
            <w:pPr>
              <w:jc w:val="both"/>
              <w:rPr>
                <w:rFonts w:ascii="Calibri" w:hAnsi="Calibri" w:cs="Calibri"/>
                <w:sz w:val="22"/>
                <w:szCs w:val="22"/>
              </w:rPr>
            </w:pPr>
            <w:r>
              <w:rPr>
                <w:rFonts w:ascii="Calibri" w:hAnsi="Calibri" w:cs="Calibri"/>
                <w:sz w:val="22"/>
                <w:szCs w:val="22"/>
              </w:rPr>
              <w:t>Please note you are only required to declare any cautions issued as below:</w:t>
            </w:r>
          </w:p>
          <w:p>
            <w:pPr>
              <w:jc w:val="both"/>
              <w:rPr>
                <w:rFonts w:ascii="Calibri" w:hAnsi="Calibri" w:cs="Calibri"/>
                <w:b/>
                <w:sz w:val="22"/>
                <w:szCs w:val="22"/>
              </w:rPr>
            </w:pPr>
          </w:p>
          <w:p>
            <w:pPr>
              <w:jc w:val="both"/>
              <w:rPr>
                <w:rFonts w:ascii="Calibri" w:hAnsi="Calibri" w:cs="Calibri"/>
                <w:sz w:val="22"/>
                <w:szCs w:val="22"/>
              </w:rPr>
            </w:pPr>
            <w:r>
              <w:rPr>
                <w:rFonts w:ascii="Calibri" w:hAnsi="Calibri" w:cs="Calibri"/>
                <w:b/>
                <w:sz w:val="22"/>
                <w:szCs w:val="22"/>
              </w:rPr>
              <w:t>Cautions</w:t>
            </w:r>
            <w:r>
              <w:rPr>
                <w:rFonts w:ascii="Calibri" w:hAnsi="Calibri" w:cs="Calibri"/>
                <w:sz w:val="22"/>
                <w:szCs w:val="22"/>
              </w:rPr>
              <w:t xml:space="preserve"> – issued on or after 6 April 2007.  </w:t>
            </w:r>
          </w:p>
          <w:p>
            <w:pPr>
              <w:jc w:val="both"/>
              <w:rPr>
                <w:ins w:id="0" w:author="Debbie Large" w:date="2018-08-31T17:55:00Z"/>
                <w:rFonts w:ascii="Calibri" w:hAnsi="Calibri" w:cs="Calibri"/>
                <w:sz w:val="22"/>
                <w:szCs w:val="22"/>
              </w:rPr>
            </w:pPr>
            <w:r>
              <w:rPr>
                <w:rFonts w:ascii="Calibri" w:hAnsi="Calibri" w:cs="Calibri"/>
                <w:b/>
                <w:sz w:val="22"/>
                <w:szCs w:val="22"/>
              </w:rPr>
              <w:t>Youth cautions</w:t>
            </w:r>
            <w:r>
              <w:rPr>
                <w:rFonts w:ascii="Calibri" w:hAnsi="Calibri" w:cs="Calibri"/>
                <w:sz w:val="22"/>
                <w:szCs w:val="22"/>
              </w:rPr>
              <w:t xml:space="preserve"> – issued on or after 8 April, 2013</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color w:val="000000"/>
                <w:sz w:val="22"/>
                <w:szCs w:val="22"/>
              </w:rPr>
              <w:t xml:space="preserve">Staff are covered by this legislation if they are employed or engaged to provide </w:t>
            </w:r>
            <w:r>
              <w:rPr>
                <w:rFonts w:ascii="Calibri" w:hAnsi="Calibri" w:cs="Calibri"/>
                <w:b/>
                <w:color w:val="000000"/>
                <w:sz w:val="22"/>
                <w:szCs w:val="22"/>
              </w:rPr>
              <w:t>early years childcare</w:t>
            </w:r>
            <w:r>
              <w:rPr>
                <w:rFonts w:ascii="Calibri" w:hAnsi="Calibri" w:cs="Calibri"/>
                <w:color w:val="000000"/>
                <w:sz w:val="22"/>
                <w:szCs w:val="22"/>
              </w:rPr>
              <w:t xml:space="preserve"> (this covers the age range from birth until 1 September following a child’s fifth birthday i.e. up to and including reception year) or </w:t>
            </w:r>
            <w:r>
              <w:rPr>
                <w:rFonts w:ascii="Calibri" w:hAnsi="Calibri" w:cs="Calibri"/>
                <w:b/>
                <w:color w:val="000000"/>
                <w:sz w:val="22"/>
                <w:szCs w:val="22"/>
              </w:rPr>
              <w:t>later years childcare</w:t>
            </w:r>
            <w:r>
              <w:rPr>
                <w:rFonts w:ascii="Calibri" w:hAnsi="Calibri" w:cs="Calibri"/>
                <w:color w:val="000000"/>
                <w:sz w:val="22"/>
                <w:szCs w:val="22"/>
              </w:rPr>
              <w:t xml:space="preserve"> (this covers children above reception age but who have not attained the age of 8) in nursery, primary or settings, or if they are directly concerned with the management of such childcare.</w:t>
            </w:r>
          </w:p>
          <w:p>
            <w:pPr>
              <w:ind w:right="91"/>
              <w:jc w:val="both"/>
              <w:rPr>
                <w:rFonts w:ascii="Calibri" w:eastAsia="Arial" w:hAnsi="Calibri" w:cs="Calibri"/>
                <w:b/>
                <w:strike/>
                <w:sz w:val="22"/>
                <w:szCs w:val="22"/>
              </w:rPr>
            </w:pPr>
          </w:p>
          <w:p>
            <w:pPr>
              <w:ind w:left="102"/>
              <w:jc w:val="both"/>
              <w:rPr>
                <w:rFonts w:ascii="Calibri" w:eastAsia="Arial" w:hAnsi="Calibri" w:cs="Calibri"/>
                <w:sz w:val="22"/>
                <w:szCs w:val="22"/>
              </w:rPr>
            </w:pPr>
            <w:r>
              <w:rPr>
                <w:rFonts w:ascii="Calibri" w:eastAsia="Arial" w:hAnsi="Calibri" w:cs="Calibri"/>
                <w:sz w:val="22"/>
                <w:szCs w:val="22"/>
              </w:rPr>
              <w:t>A</w:t>
            </w:r>
            <w:r>
              <w:rPr>
                <w:rFonts w:ascii="Calibri" w:eastAsia="Arial" w:hAnsi="Calibri" w:cs="Calibri"/>
                <w:spacing w:val="1"/>
                <w:sz w:val="22"/>
                <w:szCs w:val="22"/>
              </w:rPr>
              <w:t xml:space="preserve"> </w:t>
            </w:r>
            <w:r>
              <w:rPr>
                <w:rFonts w:ascii="Calibri" w:eastAsia="Arial" w:hAnsi="Calibri" w:cs="Calibri"/>
                <w:sz w:val="22"/>
                <w:szCs w:val="22"/>
              </w:rPr>
              <w:t>person</w:t>
            </w:r>
            <w:r>
              <w:rPr>
                <w:rFonts w:ascii="Calibri" w:eastAsia="Arial" w:hAnsi="Calibri" w:cs="Calibri"/>
                <w:spacing w:val="1"/>
                <w:sz w:val="22"/>
                <w:szCs w:val="22"/>
              </w:rPr>
              <w:t xml:space="preserve"> </w:t>
            </w:r>
            <w:r>
              <w:rPr>
                <w:rFonts w:ascii="Calibri" w:eastAsia="Arial" w:hAnsi="Calibri" w:cs="Calibri"/>
                <w:sz w:val="22"/>
                <w:szCs w:val="22"/>
              </w:rPr>
              <w:t>may</w:t>
            </w:r>
            <w:r>
              <w:rPr>
                <w:rFonts w:ascii="Calibri" w:eastAsia="Arial" w:hAnsi="Calibri" w:cs="Calibri"/>
                <w:spacing w:val="1"/>
                <w:sz w:val="22"/>
                <w:szCs w:val="22"/>
              </w:rPr>
              <w:t xml:space="preserve"> </w:t>
            </w:r>
            <w:r>
              <w:rPr>
                <w:rFonts w:ascii="Calibri" w:eastAsia="Arial" w:hAnsi="Calibri" w:cs="Calibri"/>
                <w:sz w:val="22"/>
                <w:szCs w:val="22"/>
              </w:rPr>
              <w:t>be</w:t>
            </w:r>
            <w:r>
              <w:rPr>
                <w:rFonts w:ascii="Calibri" w:eastAsia="Arial" w:hAnsi="Calibri" w:cs="Calibri"/>
                <w:spacing w:val="1"/>
                <w:sz w:val="22"/>
                <w:szCs w:val="22"/>
              </w:rPr>
              <w:t xml:space="preserve"> </w:t>
            </w:r>
            <w:r>
              <w:rPr>
                <w:rFonts w:ascii="Calibri" w:eastAsia="Arial" w:hAnsi="Calibri" w:cs="Calibri"/>
                <w:sz w:val="22"/>
                <w:szCs w:val="22"/>
              </w:rPr>
              <w:t>disqualified</w:t>
            </w:r>
            <w:r>
              <w:rPr>
                <w:rFonts w:ascii="Calibri" w:eastAsia="Arial" w:hAnsi="Calibri" w:cs="Calibri"/>
                <w:spacing w:val="1"/>
                <w:sz w:val="22"/>
                <w:szCs w:val="22"/>
              </w:rPr>
              <w:t xml:space="preserve"> </w:t>
            </w:r>
            <w:r>
              <w:rPr>
                <w:rFonts w:ascii="Calibri" w:eastAsia="Arial" w:hAnsi="Calibri" w:cs="Calibri"/>
                <w:sz w:val="22"/>
                <w:szCs w:val="22"/>
              </w:rPr>
              <w:t>through</w:t>
            </w:r>
          </w:p>
          <w:p>
            <w:pPr>
              <w:ind w:left="102"/>
              <w:jc w:val="both"/>
              <w:rPr>
                <w:rFonts w:ascii="Calibri" w:eastAsia="Arial" w:hAnsi="Calibri" w:cs="Calibri"/>
                <w:sz w:val="22"/>
                <w:szCs w:val="22"/>
              </w:rPr>
            </w:pPr>
            <w:r>
              <w:rPr>
                <w:rFonts w:ascii="Calibri" w:eastAsia="Arial" w:hAnsi="Calibri" w:cs="Calibri"/>
                <w:sz w:val="22"/>
                <w:szCs w:val="22"/>
              </w:rPr>
              <w:t xml:space="preserve">1. </w:t>
            </w:r>
            <w:r>
              <w:rPr>
                <w:rFonts w:ascii="Calibri" w:eastAsia="Arial" w:hAnsi="Calibri" w:cs="Calibri"/>
                <w:spacing w:val="27"/>
                <w:sz w:val="22"/>
                <w:szCs w:val="22"/>
              </w:rPr>
              <w:t xml:space="preserve"> </w:t>
            </w:r>
            <w:r>
              <w:rPr>
                <w:rFonts w:ascii="Calibri" w:eastAsia="Arial" w:hAnsi="Calibri" w:cs="Calibri"/>
                <w:sz w:val="22"/>
                <w:szCs w:val="22"/>
              </w:rPr>
              <w:t>having certain orders or other</w:t>
            </w:r>
            <w:r>
              <w:rPr>
                <w:rFonts w:ascii="Calibri" w:eastAsia="Arial" w:hAnsi="Calibri" w:cs="Calibri"/>
                <w:spacing w:val="2"/>
                <w:sz w:val="22"/>
                <w:szCs w:val="22"/>
              </w:rPr>
              <w:t xml:space="preserve"> </w:t>
            </w:r>
            <w:r>
              <w:rPr>
                <w:rFonts w:ascii="Calibri" w:eastAsia="Arial" w:hAnsi="Calibri" w:cs="Calibri"/>
                <w:sz w:val="22"/>
                <w:szCs w:val="22"/>
              </w:rPr>
              <w:t>restrictions placed upon them</w:t>
            </w:r>
          </w:p>
          <w:p>
            <w:pPr>
              <w:ind w:left="102"/>
              <w:jc w:val="both"/>
              <w:rPr>
                <w:rFonts w:ascii="Calibri" w:eastAsia="Arial" w:hAnsi="Calibri" w:cs="Calibri"/>
                <w:sz w:val="22"/>
                <w:szCs w:val="22"/>
              </w:rPr>
            </w:pPr>
            <w:r>
              <w:rPr>
                <w:rFonts w:ascii="Calibri" w:eastAsia="Arial" w:hAnsi="Calibri" w:cs="Calibri"/>
                <w:sz w:val="22"/>
                <w:szCs w:val="22"/>
              </w:rPr>
              <w:t xml:space="preserve">2. </w:t>
            </w:r>
            <w:r>
              <w:rPr>
                <w:rFonts w:ascii="Calibri" w:eastAsia="Arial" w:hAnsi="Calibri" w:cs="Calibri"/>
                <w:spacing w:val="27"/>
                <w:sz w:val="22"/>
                <w:szCs w:val="22"/>
              </w:rPr>
              <w:t xml:space="preserve"> </w:t>
            </w:r>
            <w:r>
              <w:rPr>
                <w:rFonts w:ascii="Calibri" w:eastAsia="Arial" w:hAnsi="Calibri" w:cs="Calibri"/>
                <w:sz w:val="22"/>
                <w:szCs w:val="22"/>
              </w:rPr>
              <w:t>having co</w:t>
            </w:r>
            <w:r>
              <w:rPr>
                <w:rFonts w:ascii="Calibri" w:eastAsia="Arial" w:hAnsi="Calibri" w:cs="Calibri"/>
                <w:spacing w:val="2"/>
                <w:sz w:val="22"/>
                <w:szCs w:val="22"/>
              </w:rPr>
              <w:t>m</w:t>
            </w:r>
            <w:r>
              <w:rPr>
                <w:rFonts w:ascii="Calibri" w:eastAsia="Arial" w:hAnsi="Calibri" w:cs="Calibri"/>
                <w:sz w:val="22"/>
                <w:szCs w:val="22"/>
              </w:rPr>
              <w:t>mitted certain offences</w:t>
            </w:r>
          </w:p>
          <w:p>
            <w:pPr>
              <w:spacing w:before="17" w:line="260" w:lineRule="exact"/>
              <w:ind w:left="102"/>
              <w:jc w:val="both"/>
              <w:rPr>
                <w:rFonts w:ascii="Calibri" w:hAnsi="Calibri" w:cs="Calibri"/>
                <w:strike/>
                <w:sz w:val="22"/>
                <w:szCs w:val="22"/>
              </w:rPr>
            </w:pPr>
          </w:p>
          <w:p>
            <w:pPr>
              <w:ind w:left="102" w:right="820"/>
              <w:jc w:val="both"/>
              <w:rPr>
                <w:rFonts w:ascii="Calibri" w:eastAsia="Arial" w:hAnsi="Calibri" w:cs="Calibri"/>
                <w:color w:val="000000"/>
                <w:spacing w:val="54"/>
                <w:sz w:val="22"/>
                <w:szCs w:val="22"/>
              </w:rPr>
            </w:pPr>
            <w:r>
              <w:rPr>
                <w:rFonts w:ascii="Calibri" w:eastAsia="Arial" w:hAnsi="Calibri" w:cs="Calibri"/>
                <w:sz w:val="22"/>
                <w:szCs w:val="22"/>
              </w:rPr>
              <w:t>A</w:t>
            </w:r>
            <w:r>
              <w:rPr>
                <w:rFonts w:ascii="Calibri" w:eastAsia="Arial" w:hAnsi="Calibri" w:cs="Calibri"/>
                <w:spacing w:val="1"/>
                <w:sz w:val="22"/>
                <w:szCs w:val="22"/>
              </w:rPr>
              <w:t xml:space="preserve"> </w:t>
            </w:r>
            <w:r>
              <w:rPr>
                <w:rFonts w:ascii="Calibri" w:eastAsia="Arial" w:hAnsi="Calibri" w:cs="Calibri"/>
                <w:sz w:val="22"/>
                <w:szCs w:val="22"/>
              </w:rPr>
              <w:t>disqualified</w:t>
            </w:r>
            <w:r>
              <w:rPr>
                <w:rFonts w:ascii="Calibri" w:eastAsia="Arial" w:hAnsi="Calibri" w:cs="Calibri"/>
                <w:spacing w:val="1"/>
                <w:sz w:val="22"/>
                <w:szCs w:val="22"/>
              </w:rPr>
              <w:t xml:space="preserve"> </w:t>
            </w:r>
            <w:r>
              <w:rPr>
                <w:rFonts w:ascii="Calibri" w:eastAsia="Arial" w:hAnsi="Calibri" w:cs="Calibri"/>
                <w:sz w:val="22"/>
                <w:szCs w:val="22"/>
              </w:rPr>
              <w:t>person</w:t>
            </w:r>
            <w:r>
              <w:rPr>
                <w:rFonts w:ascii="Calibri" w:eastAsia="Arial" w:hAnsi="Calibri" w:cs="Calibri"/>
                <w:spacing w:val="1"/>
                <w:sz w:val="22"/>
                <w:szCs w:val="22"/>
              </w:rPr>
              <w:t xml:space="preserve"> </w:t>
            </w:r>
            <w:r>
              <w:rPr>
                <w:rFonts w:ascii="Calibri" w:eastAsia="Arial" w:hAnsi="Calibri" w:cs="Calibri"/>
                <w:sz w:val="22"/>
                <w:szCs w:val="22"/>
              </w:rPr>
              <w:t>is</w:t>
            </w:r>
            <w:r>
              <w:rPr>
                <w:rFonts w:ascii="Calibri" w:eastAsia="Arial" w:hAnsi="Calibri" w:cs="Calibri"/>
                <w:spacing w:val="1"/>
                <w:sz w:val="22"/>
                <w:szCs w:val="22"/>
              </w:rPr>
              <w:t xml:space="preserve"> </w:t>
            </w:r>
            <w:r>
              <w:rPr>
                <w:rFonts w:ascii="Calibri" w:eastAsia="Arial" w:hAnsi="Calibri" w:cs="Calibri"/>
                <w:sz w:val="22"/>
                <w:szCs w:val="22"/>
              </w:rPr>
              <w:t>not</w:t>
            </w:r>
            <w:r>
              <w:rPr>
                <w:rFonts w:ascii="Calibri" w:eastAsia="Arial" w:hAnsi="Calibri" w:cs="Calibri"/>
                <w:spacing w:val="1"/>
                <w:sz w:val="22"/>
                <w:szCs w:val="22"/>
              </w:rPr>
              <w:t xml:space="preserve"> </w:t>
            </w:r>
            <w:r>
              <w:rPr>
                <w:rFonts w:ascii="Calibri" w:eastAsia="Arial" w:hAnsi="Calibri" w:cs="Calibri"/>
                <w:sz w:val="22"/>
                <w:szCs w:val="22"/>
              </w:rPr>
              <w:t>perm</w:t>
            </w:r>
            <w:r>
              <w:rPr>
                <w:rFonts w:ascii="Calibri" w:eastAsia="Arial" w:hAnsi="Calibri" w:cs="Calibri"/>
                <w:spacing w:val="-2"/>
                <w:sz w:val="22"/>
                <w:szCs w:val="22"/>
              </w:rPr>
              <w:t>i</w:t>
            </w:r>
            <w:r>
              <w:rPr>
                <w:rFonts w:ascii="Calibri" w:eastAsia="Arial" w:hAnsi="Calibri" w:cs="Calibri"/>
                <w:sz w:val="22"/>
                <w:szCs w:val="22"/>
              </w:rPr>
              <w:t>tted</w:t>
            </w:r>
            <w:r>
              <w:rPr>
                <w:rFonts w:ascii="Calibri" w:eastAsia="Arial" w:hAnsi="Calibri" w:cs="Calibri"/>
                <w:spacing w:val="1"/>
                <w:sz w:val="22"/>
                <w:szCs w:val="22"/>
              </w:rPr>
              <w:t xml:space="preserve"> </w:t>
            </w:r>
            <w:r>
              <w:rPr>
                <w:rFonts w:ascii="Calibri" w:eastAsia="Arial" w:hAnsi="Calibri" w:cs="Calibri"/>
                <w:sz w:val="22"/>
                <w:szCs w:val="22"/>
              </w:rPr>
              <w:t>to</w:t>
            </w:r>
            <w:r>
              <w:rPr>
                <w:rFonts w:ascii="Calibri" w:eastAsia="Arial" w:hAnsi="Calibri" w:cs="Calibri"/>
                <w:spacing w:val="1"/>
                <w:sz w:val="22"/>
                <w:szCs w:val="22"/>
              </w:rPr>
              <w:t xml:space="preserve"> </w:t>
            </w:r>
            <w:r>
              <w:rPr>
                <w:rFonts w:ascii="Calibri" w:eastAsia="Arial" w:hAnsi="Calibri" w:cs="Calibri"/>
                <w:sz w:val="22"/>
                <w:szCs w:val="22"/>
              </w:rPr>
              <w:t>cont</w:t>
            </w:r>
            <w:r>
              <w:rPr>
                <w:rFonts w:ascii="Calibri" w:eastAsia="Arial" w:hAnsi="Calibri" w:cs="Calibri"/>
                <w:spacing w:val="-1"/>
                <w:sz w:val="22"/>
                <w:szCs w:val="22"/>
              </w:rPr>
              <w:t>i</w:t>
            </w:r>
            <w:r>
              <w:rPr>
                <w:rFonts w:ascii="Calibri" w:eastAsia="Arial" w:hAnsi="Calibri" w:cs="Calibri"/>
                <w:sz w:val="22"/>
                <w:szCs w:val="22"/>
              </w:rPr>
              <w:t>nue</w:t>
            </w:r>
            <w:r>
              <w:rPr>
                <w:rFonts w:ascii="Calibri" w:eastAsia="Arial" w:hAnsi="Calibri" w:cs="Calibri"/>
                <w:spacing w:val="1"/>
                <w:sz w:val="22"/>
                <w:szCs w:val="22"/>
              </w:rPr>
              <w:t xml:space="preserve"> </w:t>
            </w:r>
            <w:r>
              <w:rPr>
                <w:rFonts w:ascii="Calibri" w:eastAsia="Arial" w:hAnsi="Calibri" w:cs="Calibri"/>
                <w:sz w:val="22"/>
                <w:szCs w:val="22"/>
              </w:rPr>
              <w:t>to</w:t>
            </w:r>
            <w:r>
              <w:rPr>
                <w:rFonts w:ascii="Calibri" w:eastAsia="Arial" w:hAnsi="Calibri" w:cs="Calibri"/>
                <w:spacing w:val="1"/>
                <w:sz w:val="22"/>
                <w:szCs w:val="22"/>
              </w:rPr>
              <w:t xml:space="preserve"> </w:t>
            </w:r>
            <w:r>
              <w:rPr>
                <w:rFonts w:ascii="Calibri" w:eastAsia="Arial" w:hAnsi="Calibri" w:cs="Calibri"/>
                <w:sz w:val="22"/>
                <w:szCs w:val="22"/>
              </w:rPr>
              <w:t>work</w:t>
            </w:r>
            <w:r>
              <w:rPr>
                <w:rFonts w:ascii="Calibri" w:eastAsia="Arial" w:hAnsi="Calibri" w:cs="Calibri"/>
                <w:spacing w:val="1"/>
                <w:sz w:val="22"/>
                <w:szCs w:val="22"/>
              </w:rPr>
              <w:t xml:space="preserve"> </w:t>
            </w:r>
            <w:r>
              <w:rPr>
                <w:rFonts w:ascii="Calibri" w:eastAsia="Arial" w:hAnsi="Calibri" w:cs="Calibri"/>
                <w:sz w:val="22"/>
                <w:szCs w:val="22"/>
              </w:rPr>
              <w:t>in</w:t>
            </w:r>
            <w:r>
              <w:rPr>
                <w:rFonts w:ascii="Calibri" w:eastAsia="Arial" w:hAnsi="Calibri" w:cs="Calibri"/>
                <w:spacing w:val="1"/>
                <w:sz w:val="22"/>
                <w:szCs w:val="22"/>
              </w:rPr>
              <w:t xml:space="preserve"> </w:t>
            </w:r>
            <w:r>
              <w:rPr>
                <w:rFonts w:ascii="Calibri" w:eastAsia="Arial" w:hAnsi="Calibri" w:cs="Calibri"/>
                <w:sz w:val="22"/>
                <w:szCs w:val="22"/>
              </w:rPr>
              <w:t>a</w:t>
            </w:r>
            <w:r>
              <w:rPr>
                <w:rFonts w:ascii="Calibri" w:eastAsia="Arial" w:hAnsi="Calibri" w:cs="Calibri"/>
                <w:spacing w:val="1"/>
                <w:sz w:val="22"/>
                <w:szCs w:val="22"/>
              </w:rPr>
              <w:t xml:space="preserve"> </w:t>
            </w:r>
            <w:r>
              <w:rPr>
                <w:rFonts w:ascii="Calibri" w:eastAsia="Arial" w:hAnsi="Calibri" w:cs="Calibri"/>
                <w:sz w:val="22"/>
                <w:szCs w:val="22"/>
              </w:rPr>
              <w:t>setting</w:t>
            </w:r>
            <w:r>
              <w:rPr>
                <w:rFonts w:ascii="Calibri" w:eastAsia="Arial" w:hAnsi="Calibri" w:cs="Calibri"/>
                <w:spacing w:val="1"/>
                <w:sz w:val="22"/>
                <w:szCs w:val="22"/>
              </w:rPr>
              <w:t xml:space="preserve"> </w:t>
            </w:r>
            <w:r>
              <w:rPr>
                <w:rFonts w:ascii="Calibri" w:eastAsia="Arial" w:hAnsi="Calibri" w:cs="Calibri"/>
                <w:sz w:val="22"/>
                <w:szCs w:val="22"/>
              </w:rPr>
              <w:t>providing</w:t>
            </w:r>
            <w:r>
              <w:rPr>
                <w:rFonts w:ascii="Calibri" w:eastAsia="Arial" w:hAnsi="Calibri" w:cs="Calibri"/>
                <w:spacing w:val="1"/>
                <w:sz w:val="22"/>
                <w:szCs w:val="22"/>
              </w:rPr>
              <w:t xml:space="preserve"> </w:t>
            </w:r>
            <w:r>
              <w:rPr>
                <w:rFonts w:ascii="Calibri" w:eastAsia="Arial" w:hAnsi="Calibri" w:cs="Calibri"/>
                <w:sz w:val="22"/>
                <w:szCs w:val="22"/>
              </w:rPr>
              <w:t>care</w:t>
            </w:r>
            <w:r>
              <w:rPr>
                <w:rFonts w:ascii="Calibri" w:eastAsia="Arial" w:hAnsi="Calibri" w:cs="Calibri"/>
                <w:spacing w:val="1"/>
                <w:sz w:val="22"/>
                <w:szCs w:val="22"/>
              </w:rPr>
              <w:t xml:space="preserve"> </w:t>
            </w:r>
            <w:r>
              <w:rPr>
                <w:rFonts w:ascii="Calibri" w:eastAsia="Arial" w:hAnsi="Calibri" w:cs="Calibri"/>
                <w:sz w:val="22"/>
                <w:szCs w:val="22"/>
              </w:rPr>
              <w:t xml:space="preserve">for children under age 8, </w:t>
            </w:r>
            <w:r>
              <w:rPr>
                <w:rFonts w:ascii="Calibri" w:eastAsia="Arial" w:hAnsi="Calibri" w:cs="Calibri"/>
                <w:b/>
                <w:sz w:val="22"/>
                <w:szCs w:val="22"/>
              </w:rPr>
              <w:t>unless they</w:t>
            </w:r>
            <w:r>
              <w:rPr>
                <w:rFonts w:ascii="Calibri" w:eastAsia="Arial" w:hAnsi="Calibri" w:cs="Calibri"/>
                <w:b/>
                <w:spacing w:val="2"/>
                <w:sz w:val="22"/>
                <w:szCs w:val="22"/>
              </w:rPr>
              <w:t xml:space="preserve"> </w:t>
            </w:r>
            <w:r>
              <w:rPr>
                <w:rFonts w:ascii="Calibri" w:eastAsia="Arial" w:hAnsi="Calibri" w:cs="Calibri"/>
                <w:b/>
                <w:sz w:val="22"/>
                <w:szCs w:val="22"/>
              </w:rPr>
              <w:t>apply for and are granted a waiver from OFSTED.</w:t>
            </w:r>
          </w:p>
          <w:p>
            <w:pPr>
              <w:ind w:right="333"/>
              <w:jc w:val="both"/>
              <w:rPr>
                <w:rFonts w:ascii="Calibri" w:eastAsia="Arial" w:hAnsi="Calibri" w:cs="Calibri"/>
                <w:sz w:val="22"/>
                <w:szCs w:val="22"/>
              </w:rPr>
            </w:pPr>
          </w:p>
          <w:p>
            <w:pPr>
              <w:ind w:left="102" w:right="333"/>
              <w:jc w:val="both"/>
              <w:rPr>
                <w:rFonts w:ascii="Calibri" w:eastAsia="Arial" w:hAnsi="Calibri" w:cs="Calibri"/>
                <w:b/>
                <w:sz w:val="22"/>
                <w:szCs w:val="22"/>
              </w:rPr>
            </w:pPr>
            <w:r>
              <w:rPr>
                <w:rFonts w:ascii="Calibri" w:eastAsia="Arial" w:hAnsi="Calibri" w:cs="Calibri"/>
                <w:sz w:val="22"/>
                <w:szCs w:val="22"/>
              </w:rPr>
              <w:t>You</w:t>
            </w:r>
            <w:r>
              <w:rPr>
                <w:rFonts w:ascii="Calibri" w:eastAsia="Arial" w:hAnsi="Calibri" w:cs="Calibri"/>
                <w:spacing w:val="1"/>
                <w:sz w:val="22"/>
                <w:szCs w:val="22"/>
              </w:rPr>
              <w:t xml:space="preserve"> </w:t>
            </w:r>
            <w:r>
              <w:rPr>
                <w:rFonts w:ascii="Calibri" w:eastAsia="Arial" w:hAnsi="Calibri" w:cs="Calibri"/>
                <w:sz w:val="22"/>
                <w:szCs w:val="22"/>
              </w:rPr>
              <w:t>are</w:t>
            </w:r>
            <w:r>
              <w:rPr>
                <w:rFonts w:ascii="Calibri" w:eastAsia="Arial" w:hAnsi="Calibri" w:cs="Calibri"/>
                <w:spacing w:val="1"/>
                <w:sz w:val="22"/>
                <w:szCs w:val="22"/>
              </w:rPr>
              <w:t xml:space="preserve"> </w:t>
            </w:r>
            <w:r>
              <w:rPr>
                <w:rFonts w:ascii="Calibri" w:eastAsia="Arial" w:hAnsi="Calibri" w:cs="Calibri"/>
                <w:sz w:val="22"/>
                <w:szCs w:val="22"/>
              </w:rPr>
              <w:t>required</w:t>
            </w:r>
            <w:r>
              <w:rPr>
                <w:rFonts w:ascii="Calibri" w:eastAsia="Arial" w:hAnsi="Calibri" w:cs="Calibri"/>
                <w:spacing w:val="1"/>
                <w:sz w:val="22"/>
                <w:szCs w:val="22"/>
              </w:rPr>
              <w:t xml:space="preserve"> </w:t>
            </w:r>
            <w:r>
              <w:rPr>
                <w:rFonts w:ascii="Calibri" w:eastAsia="Arial" w:hAnsi="Calibri" w:cs="Calibri"/>
                <w:sz w:val="22"/>
                <w:szCs w:val="22"/>
              </w:rPr>
              <w:t>therefore</w:t>
            </w:r>
            <w:r>
              <w:rPr>
                <w:rFonts w:ascii="Calibri" w:eastAsia="Arial" w:hAnsi="Calibri" w:cs="Calibri"/>
                <w:spacing w:val="1"/>
                <w:sz w:val="22"/>
                <w:szCs w:val="22"/>
              </w:rPr>
              <w:t xml:space="preserve"> </w:t>
            </w:r>
            <w:r>
              <w:rPr>
                <w:rFonts w:ascii="Calibri" w:eastAsia="Arial" w:hAnsi="Calibri" w:cs="Calibri"/>
                <w:sz w:val="22"/>
                <w:szCs w:val="22"/>
              </w:rPr>
              <w:t>to</w:t>
            </w:r>
            <w:r>
              <w:rPr>
                <w:rFonts w:ascii="Calibri" w:eastAsia="Arial" w:hAnsi="Calibri" w:cs="Calibri"/>
                <w:spacing w:val="1"/>
                <w:sz w:val="22"/>
                <w:szCs w:val="22"/>
              </w:rPr>
              <w:t xml:space="preserve"> </w:t>
            </w:r>
            <w:r>
              <w:rPr>
                <w:rFonts w:ascii="Calibri" w:eastAsia="Arial" w:hAnsi="Calibri" w:cs="Calibri"/>
                <w:spacing w:val="-1"/>
                <w:sz w:val="22"/>
                <w:szCs w:val="22"/>
              </w:rPr>
              <w:t>s</w:t>
            </w:r>
            <w:r>
              <w:rPr>
                <w:rFonts w:ascii="Calibri" w:eastAsia="Arial" w:hAnsi="Calibri" w:cs="Calibri"/>
                <w:spacing w:val="1"/>
                <w:sz w:val="22"/>
                <w:szCs w:val="22"/>
              </w:rPr>
              <w:t>i</w:t>
            </w:r>
            <w:r>
              <w:rPr>
                <w:rFonts w:ascii="Calibri" w:eastAsia="Arial" w:hAnsi="Calibri" w:cs="Calibri"/>
                <w:sz w:val="22"/>
                <w:szCs w:val="22"/>
              </w:rPr>
              <w:t>gn</w:t>
            </w:r>
            <w:r>
              <w:rPr>
                <w:rFonts w:ascii="Calibri" w:eastAsia="Arial" w:hAnsi="Calibri" w:cs="Calibri"/>
                <w:spacing w:val="1"/>
                <w:sz w:val="22"/>
                <w:szCs w:val="22"/>
              </w:rPr>
              <w:t xml:space="preserve"> </w:t>
            </w:r>
            <w:r>
              <w:rPr>
                <w:rFonts w:ascii="Calibri" w:eastAsia="Arial" w:hAnsi="Calibri" w:cs="Calibri"/>
                <w:sz w:val="22"/>
                <w:szCs w:val="22"/>
              </w:rPr>
              <w:t>the</w:t>
            </w:r>
            <w:r>
              <w:rPr>
                <w:rFonts w:ascii="Calibri" w:eastAsia="Arial" w:hAnsi="Calibri" w:cs="Calibri"/>
                <w:spacing w:val="1"/>
                <w:sz w:val="22"/>
                <w:szCs w:val="22"/>
              </w:rPr>
              <w:t xml:space="preserve"> </w:t>
            </w:r>
            <w:r>
              <w:rPr>
                <w:rFonts w:ascii="Calibri" w:eastAsia="Arial" w:hAnsi="Calibri" w:cs="Calibri"/>
                <w:sz w:val="22"/>
                <w:szCs w:val="22"/>
              </w:rPr>
              <w:t>d</w:t>
            </w:r>
            <w:r>
              <w:rPr>
                <w:rFonts w:ascii="Calibri" w:eastAsia="Arial" w:hAnsi="Calibri" w:cs="Calibri"/>
                <w:spacing w:val="-1"/>
                <w:sz w:val="22"/>
                <w:szCs w:val="22"/>
              </w:rPr>
              <w:t>e</w:t>
            </w:r>
            <w:r>
              <w:rPr>
                <w:rFonts w:ascii="Calibri" w:eastAsia="Arial" w:hAnsi="Calibri" w:cs="Calibri"/>
                <w:sz w:val="22"/>
                <w:szCs w:val="22"/>
              </w:rPr>
              <w:t>c</w:t>
            </w:r>
            <w:r>
              <w:rPr>
                <w:rFonts w:ascii="Calibri" w:eastAsia="Arial" w:hAnsi="Calibri" w:cs="Calibri"/>
                <w:spacing w:val="1"/>
                <w:sz w:val="22"/>
                <w:szCs w:val="22"/>
              </w:rPr>
              <w:t>l</w:t>
            </w:r>
            <w:r>
              <w:rPr>
                <w:rFonts w:ascii="Calibri" w:eastAsia="Arial" w:hAnsi="Calibri" w:cs="Calibri"/>
                <w:sz w:val="22"/>
                <w:szCs w:val="22"/>
              </w:rPr>
              <w:t>aration</w:t>
            </w:r>
            <w:r>
              <w:rPr>
                <w:rFonts w:ascii="Calibri" w:eastAsia="Arial" w:hAnsi="Calibri" w:cs="Calibri"/>
                <w:spacing w:val="1"/>
                <w:sz w:val="22"/>
                <w:szCs w:val="22"/>
              </w:rPr>
              <w:t xml:space="preserve"> </w:t>
            </w:r>
            <w:r>
              <w:rPr>
                <w:rFonts w:ascii="Calibri" w:eastAsia="Arial" w:hAnsi="Calibri" w:cs="Calibri"/>
                <w:sz w:val="22"/>
                <w:szCs w:val="22"/>
              </w:rPr>
              <w:t>below</w:t>
            </w:r>
            <w:r>
              <w:rPr>
                <w:rFonts w:ascii="Calibri" w:eastAsia="Arial" w:hAnsi="Calibri" w:cs="Calibri"/>
                <w:spacing w:val="3"/>
                <w:sz w:val="22"/>
                <w:szCs w:val="22"/>
              </w:rPr>
              <w:t xml:space="preserve"> </w:t>
            </w:r>
            <w:r>
              <w:rPr>
                <w:rFonts w:ascii="Calibri" w:eastAsia="Arial" w:hAnsi="Calibri" w:cs="Calibri"/>
                <w:sz w:val="22"/>
                <w:szCs w:val="22"/>
              </w:rPr>
              <w:t>confirming</w:t>
            </w:r>
            <w:r>
              <w:rPr>
                <w:rFonts w:ascii="Calibri" w:eastAsia="Arial" w:hAnsi="Calibri" w:cs="Calibri"/>
                <w:spacing w:val="1"/>
                <w:sz w:val="22"/>
                <w:szCs w:val="22"/>
              </w:rPr>
              <w:t xml:space="preserve"> </w:t>
            </w:r>
            <w:r>
              <w:rPr>
                <w:rFonts w:ascii="Calibri" w:eastAsia="Arial" w:hAnsi="Calibri" w:cs="Calibri"/>
                <w:sz w:val="22"/>
                <w:szCs w:val="22"/>
              </w:rPr>
              <w:t>that</w:t>
            </w:r>
            <w:r>
              <w:rPr>
                <w:rFonts w:ascii="Calibri" w:eastAsia="Arial" w:hAnsi="Calibri" w:cs="Calibri"/>
                <w:spacing w:val="1"/>
                <w:sz w:val="22"/>
                <w:szCs w:val="22"/>
              </w:rPr>
              <w:t xml:space="preserve"> </w:t>
            </w:r>
            <w:r>
              <w:rPr>
                <w:rFonts w:ascii="Calibri" w:eastAsia="Arial" w:hAnsi="Calibri" w:cs="Calibri"/>
                <w:spacing w:val="-3"/>
                <w:sz w:val="22"/>
                <w:szCs w:val="22"/>
              </w:rPr>
              <w:t>y</w:t>
            </w:r>
            <w:r>
              <w:rPr>
                <w:rFonts w:ascii="Calibri" w:eastAsia="Arial" w:hAnsi="Calibri" w:cs="Calibri"/>
                <w:sz w:val="22"/>
                <w:szCs w:val="22"/>
              </w:rPr>
              <w:t>ou</w:t>
            </w:r>
            <w:r>
              <w:rPr>
                <w:rFonts w:ascii="Calibri" w:eastAsia="Arial" w:hAnsi="Calibri" w:cs="Calibri"/>
                <w:spacing w:val="1"/>
                <w:sz w:val="22"/>
                <w:szCs w:val="22"/>
              </w:rPr>
              <w:t xml:space="preserve"> </w:t>
            </w:r>
            <w:r>
              <w:rPr>
                <w:rFonts w:ascii="Calibri" w:eastAsia="Arial" w:hAnsi="Calibri" w:cs="Calibri"/>
                <w:sz w:val="22"/>
                <w:szCs w:val="22"/>
              </w:rPr>
              <w:t>are</w:t>
            </w:r>
            <w:r>
              <w:rPr>
                <w:rFonts w:ascii="Calibri" w:eastAsia="Arial" w:hAnsi="Calibri" w:cs="Calibri"/>
                <w:spacing w:val="1"/>
                <w:sz w:val="22"/>
                <w:szCs w:val="22"/>
              </w:rPr>
              <w:t xml:space="preserve"> </w:t>
            </w:r>
            <w:r>
              <w:rPr>
                <w:rFonts w:ascii="Calibri" w:eastAsia="Arial" w:hAnsi="Calibri" w:cs="Calibri"/>
                <w:sz w:val="22"/>
                <w:szCs w:val="22"/>
              </w:rPr>
              <w:t>not disqualifi</w:t>
            </w:r>
            <w:r>
              <w:rPr>
                <w:rFonts w:ascii="Calibri" w:eastAsia="Arial" w:hAnsi="Calibri" w:cs="Calibri"/>
                <w:spacing w:val="-1"/>
                <w:sz w:val="22"/>
                <w:szCs w:val="22"/>
              </w:rPr>
              <w:t>e</w:t>
            </w:r>
            <w:r>
              <w:rPr>
                <w:rFonts w:ascii="Calibri" w:eastAsia="Arial" w:hAnsi="Calibri" w:cs="Calibri"/>
                <w:sz w:val="22"/>
                <w:szCs w:val="22"/>
              </w:rPr>
              <w:t>d</w:t>
            </w:r>
            <w:r>
              <w:rPr>
                <w:rFonts w:ascii="Calibri" w:eastAsia="Arial" w:hAnsi="Calibri" w:cs="Calibri"/>
                <w:spacing w:val="1"/>
                <w:sz w:val="22"/>
                <w:szCs w:val="22"/>
              </w:rPr>
              <w:t xml:space="preserve"> </w:t>
            </w:r>
            <w:r>
              <w:rPr>
                <w:rFonts w:ascii="Calibri" w:eastAsia="Arial" w:hAnsi="Calibri" w:cs="Calibri"/>
                <w:sz w:val="22"/>
                <w:szCs w:val="22"/>
              </w:rPr>
              <w:t>under</w:t>
            </w:r>
            <w:r>
              <w:rPr>
                <w:rFonts w:ascii="Calibri" w:eastAsia="Arial" w:hAnsi="Calibri" w:cs="Calibri"/>
                <w:spacing w:val="1"/>
                <w:sz w:val="22"/>
                <w:szCs w:val="22"/>
              </w:rPr>
              <w:t xml:space="preserve"> </w:t>
            </w:r>
            <w:r>
              <w:rPr>
                <w:rFonts w:ascii="Calibri" w:eastAsia="Arial" w:hAnsi="Calibri" w:cs="Calibri"/>
                <w:sz w:val="22"/>
                <w:szCs w:val="22"/>
              </w:rPr>
              <w:t>the</w:t>
            </w:r>
            <w:r>
              <w:rPr>
                <w:rFonts w:ascii="Calibri" w:eastAsia="Arial" w:hAnsi="Calibri" w:cs="Calibri"/>
                <w:spacing w:val="1"/>
                <w:sz w:val="22"/>
                <w:szCs w:val="22"/>
              </w:rPr>
              <w:t xml:space="preserve"> </w:t>
            </w:r>
            <w:r>
              <w:rPr>
                <w:rFonts w:ascii="Calibri" w:eastAsia="Arial" w:hAnsi="Calibri" w:cs="Calibri"/>
                <w:sz w:val="22"/>
                <w:szCs w:val="22"/>
              </w:rPr>
              <w:t>Regu</w:t>
            </w:r>
            <w:r>
              <w:rPr>
                <w:rFonts w:ascii="Calibri" w:eastAsia="Arial" w:hAnsi="Calibri" w:cs="Calibri"/>
                <w:spacing w:val="2"/>
                <w:sz w:val="22"/>
                <w:szCs w:val="22"/>
              </w:rPr>
              <w:t>l</w:t>
            </w:r>
            <w:r>
              <w:rPr>
                <w:rFonts w:ascii="Calibri" w:eastAsia="Arial" w:hAnsi="Calibri" w:cs="Calibri"/>
                <w:sz w:val="22"/>
                <w:szCs w:val="22"/>
              </w:rPr>
              <w:t xml:space="preserve">ations from </w:t>
            </w:r>
            <w:r>
              <w:rPr>
                <w:rFonts w:ascii="Calibri" w:eastAsia="Arial" w:hAnsi="Calibri" w:cs="Calibri"/>
                <w:spacing w:val="2"/>
                <w:sz w:val="22"/>
                <w:szCs w:val="22"/>
              </w:rPr>
              <w:t>w</w:t>
            </w:r>
            <w:r>
              <w:rPr>
                <w:rFonts w:ascii="Calibri" w:eastAsia="Arial" w:hAnsi="Calibri" w:cs="Calibri"/>
                <w:sz w:val="22"/>
                <w:szCs w:val="22"/>
              </w:rPr>
              <w:t>orking in this S</w:t>
            </w:r>
            <w:r>
              <w:rPr>
                <w:rFonts w:ascii="Calibri" w:eastAsia="Arial" w:hAnsi="Calibri" w:cs="Calibri"/>
                <w:spacing w:val="-1"/>
                <w:sz w:val="22"/>
                <w:szCs w:val="22"/>
              </w:rPr>
              <w:t>c</w:t>
            </w:r>
            <w:r>
              <w:rPr>
                <w:rFonts w:ascii="Calibri" w:eastAsia="Arial" w:hAnsi="Calibri" w:cs="Calibri"/>
                <w:sz w:val="22"/>
                <w:szCs w:val="22"/>
              </w:rPr>
              <w:t>hool/Academy.</w:t>
            </w:r>
          </w:p>
        </w:tc>
      </w:tr>
      <w:tr>
        <w:trPr>
          <w:trHeight w:hRule="exact" w:val="563"/>
        </w:trPr>
        <w:tc>
          <w:tcPr>
            <w:tcW w:w="884" w:type="dxa"/>
            <w:tcBorders>
              <w:top w:val="single" w:sz="5" w:space="0" w:color="000000"/>
              <w:left w:val="single" w:sz="5" w:space="0" w:color="000000"/>
              <w:bottom w:val="single" w:sz="5" w:space="0" w:color="000000"/>
              <w:right w:val="single" w:sz="5" w:space="0" w:color="000000"/>
            </w:tcBorders>
          </w:tcPr>
          <w:p>
            <w:pPr>
              <w:spacing w:line="260" w:lineRule="exact"/>
              <w:ind w:left="102"/>
              <w:rPr>
                <w:rFonts w:ascii="Calibri" w:eastAsia="Arial" w:hAnsi="Calibri" w:cs="Calibri"/>
                <w:sz w:val="22"/>
                <w:szCs w:val="22"/>
              </w:rPr>
            </w:pPr>
            <w:r>
              <w:rPr>
                <w:rFonts w:ascii="Calibri" w:eastAsia="Arial" w:hAnsi="Calibri" w:cs="Calibri"/>
                <w:b/>
                <w:sz w:val="22"/>
                <w:szCs w:val="22"/>
              </w:rPr>
              <w:t>Name</w:t>
            </w:r>
          </w:p>
        </w:tc>
        <w:tc>
          <w:tcPr>
            <w:tcW w:w="4943" w:type="dxa"/>
            <w:tcBorders>
              <w:top w:val="single" w:sz="5" w:space="0" w:color="000000"/>
              <w:left w:val="single" w:sz="5" w:space="0" w:color="000000"/>
              <w:bottom w:val="single" w:sz="5" w:space="0" w:color="000000"/>
              <w:right w:val="single" w:sz="5" w:space="0" w:color="000000"/>
            </w:tcBorders>
          </w:tcPr>
          <w:p>
            <w:pPr>
              <w:rPr>
                <w:rFonts w:ascii="Calibri" w:hAnsi="Calibri" w:cs="Calibri"/>
                <w:sz w:val="22"/>
                <w:szCs w:val="22"/>
              </w:rPr>
            </w:pPr>
          </w:p>
        </w:tc>
        <w:tc>
          <w:tcPr>
            <w:tcW w:w="884" w:type="dxa"/>
            <w:tcBorders>
              <w:top w:val="single" w:sz="5" w:space="0" w:color="000000"/>
              <w:left w:val="single" w:sz="5" w:space="0" w:color="000000"/>
              <w:bottom w:val="single" w:sz="5" w:space="0" w:color="000000"/>
              <w:right w:val="single" w:sz="5" w:space="0" w:color="000000"/>
            </w:tcBorders>
          </w:tcPr>
          <w:p>
            <w:pPr>
              <w:spacing w:line="260" w:lineRule="exact"/>
              <w:ind w:left="102"/>
              <w:rPr>
                <w:rFonts w:ascii="Calibri" w:eastAsia="Arial" w:hAnsi="Calibri" w:cs="Calibri"/>
                <w:sz w:val="22"/>
                <w:szCs w:val="22"/>
              </w:rPr>
            </w:pPr>
            <w:r>
              <w:rPr>
                <w:rFonts w:ascii="Calibri" w:eastAsia="Arial" w:hAnsi="Calibri" w:cs="Calibri"/>
                <w:b/>
                <w:sz w:val="22"/>
                <w:szCs w:val="22"/>
              </w:rPr>
              <w:t>Post</w:t>
            </w:r>
          </w:p>
        </w:tc>
        <w:tc>
          <w:tcPr>
            <w:tcW w:w="3814" w:type="dxa"/>
            <w:gridSpan w:val="2"/>
            <w:tcBorders>
              <w:top w:val="single" w:sz="5" w:space="0" w:color="000000"/>
              <w:left w:val="single" w:sz="5" w:space="0" w:color="000000"/>
              <w:bottom w:val="single" w:sz="5" w:space="0" w:color="000000"/>
              <w:right w:val="single" w:sz="5" w:space="0" w:color="000000"/>
            </w:tcBorders>
          </w:tcPr>
          <w:p>
            <w:pPr>
              <w:rPr>
                <w:rFonts w:ascii="Calibri" w:hAnsi="Calibri" w:cs="Calibri"/>
                <w:sz w:val="22"/>
                <w:szCs w:val="22"/>
              </w:rPr>
            </w:pPr>
          </w:p>
        </w:tc>
      </w:tr>
      <w:tr>
        <w:trPr>
          <w:trHeight w:hRule="exact" w:val="527"/>
        </w:trPr>
        <w:tc>
          <w:tcPr>
            <w:tcW w:w="10525" w:type="dxa"/>
            <w:gridSpan w:val="5"/>
            <w:tcBorders>
              <w:top w:val="single" w:sz="5" w:space="0" w:color="000000"/>
              <w:left w:val="single" w:sz="5" w:space="0" w:color="000000"/>
              <w:bottom w:val="single" w:sz="5" w:space="0" w:color="000000"/>
              <w:right w:val="single" w:sz="5" w:space="0" w:color="000000"/>
            </w:tcBorders>
          </w:tcPr>
          <w:p>
            <w:pPr>
              <w:spacing w:line="220" w:lineRule="exact"/>
              <w:rPr>
                <w:rFonts w:ascii="Calibri" w:eastAsia="Arial" w:hAnsi="Calibri" w:cs="Calibri"/>
                <w:sz w:val="22"/>
                <w:szCs w:val="22"/>
              </w:rPr>
            </w:pPr>
            <w:r>
              <w:rPr>
                <w:rFonts w:ascii="Calibri" w:eastAsia="Arial" w:hAnsi="Calibri" w:cs="Calibri"/>
                <w:sz w:val="22"/>
                <w:szCs w:val="22"/>
              </w:rPr>
              <w:t>Please</w:t>
            </w:r>
            <w:r>
              <w:rPr>
                <w:rFonts w:ascii="Calibri" w:eastAsia="Arial" w:hAnsi="Calibri" w:cs="Calibri"/>
                <w:spacing w:val="-1"/>
                <w:sz w:val="22"/>
                <w:szCs w:val="22"/>
              </w:rPr>
              <w:t xml:space="preserve"> </w:t>
            </w:r>
            <w:r>
              <w:rPr>
                <w:rFonts w:ascii="Calibri" w:eastAsia="Arial" w:hAnsi="Calibri" w:cs="Calibri"/>
                <w:sz w:val="22"/>
                <w:szCs w:val="22"/>
              </w:rPr>
              <w:t>circle</w:t>
            </w:r>
            <w:r>
              <w:rPr>
                <w:rFonts w:ascii="Calibri" w:eastAsia="Arial" w:hAnsi="Calibri" w:cs="Calibri"/>
                <w:spacing w:val="-1"/>
                <w:sz w:val="22"/>
                <w:szCs w:val="22"/>
              </w:rPr>
              <w:t xml:space="preserve"> </w:t>
            </w:r>
            <w:r>
              <w:rPr>
                <w:rFonts w:ascii="Calibri" w:eastAsia="Arial" w:hAnsi="Calibri" w:cs="Calibri"/>
                <w:sz w:val="22"/>
                <w:szCs w:val="22"/>
              </w:rPr>
              <w:t>one opti</w:t>
            </w:r>
            <w:r>
              <w:rPr>
                <w:rFonts w:ascii="Calibri" w:eastAsia="Arial" w:hAnsi="Calibri" w:cs="Calibri"/>
                <w:spacing w:val="-1"/>
                <w:sz w:val="22"/>
                <w:szCs w:val="22"/>
              </w:rPr>
              <w:t>o</w:t>
            </w:r>
            <w:r>
              <w:rPr>
                <w:rFonts w:ascii="Calibri" w:eastAsia="Arial" w:hAnsi="Calibri" w:cs="Calibri"/>
                <w:sz w:val="22"/>
                <w:szCs w:val="22"/>
              </w:rPr>
              <w:t>n for every quest</w:t>
            </w:r>
            <w:r>
              <w:rPr>
                <w:rFonts w:ascii="Calibri" w:eastAsia="Arial" w:hAnsi="Calibri" w:cs="Calibri"/>
                <w:spacing w:val="-1"/>
                <w:sz w:val="22"/>
                <w:szCs w:val="22"/>
              </w:rPr>
              <w:t>i</w:t>
            </w:r>
            <w:r>
              <w:rPr>
                <w:rFonts w:ascii="Calibri" w:eastAsia="Arial" w:hAnsi="Calibri" w:cs="Calibri"/>
                <w:sz w:val="22"/>
                <w:szCs w:val="22"/>
              </w:rPr>
              <w:t>on</w:t>
            </w:r>
          </w:p>
        </w:tc>
      </w:tr>
      <w:tr>
        <w:trPr>
          <w:trHeight w:hRule="exact" w:val="516"/>
        </w:trPr>
        <w:tc>
          <w:tcPr>
            <w:tcW w:w="8050" w:type="dxa"/>
            <w:gridSpan w:val="4"/>
            <w:tcBorders>
              <w:top w:val="single" w:sz="5" w:space="0" w:color="000000"/>
              <w:left w:val="single" w:sz="5" w:space="0" w:color="000000"/>
              <w:bottom w:val="single" w:sz="5" w:space="0" w:color="000000"/>
              <w:right w:val="single" w:sz="5" w:space="0" w:color="000000"/>
            </w:tcBorders>
            <w:shd w:val="clear" w:color="auto" w:fill="F1F1F1"/>
          </w:tcPr>
          <w:p>
            <w:pPr>
              <w:spacing w:line="260" w:lineRule="exact"/>
              <w:ind w:left="102"/>
              <w:rPr>
                <w:rFonts w:ascii="Calibri" w:eastAsia="Arial" w:hAnsi="Calibri" w:cs="Calibri"/>
                <w:sz w:val="22"/>
                <w:szCs w:val="22"/>
              </w:rPr>
            </w:pPr>
            <w:r>
              <w:rPr>
                <w:rFonts w:ascii="Calibri" w:eastAsia="Arial" w:hAnsi="Calibri" w:cs="Calibri"/>
                <w:b/>
                <w:sz w:val="22"/>
                <w:szCs w:val="22"/>
              </w:rPr>
              <w:t>Section 1 – Orders or other re</w:t>
            </w:r>
            <w:r>
              <w:rPr>
                <w:rFonts w:ascii="Calibri" w:eastAsia="Arial" w:hAnsi="Calibri" w:cs="Calibri"/>
                <w:b/>
                <w:spacing w:val="-1"/>
                <w:sz w:val="22"/>
                <w:szCs w:val="22"/>
              </w:rPr>
              <w:t>s</w:t>
            </w:r>
            <w:r>
              <w:rPr>
                <w:rFonts w:ascii="Calibri" w:eastAsia="Arial" w:hAnsi="Calibri" w:cs="Calibri"/>
                <w:b/>
                <w:sz w:val="22"/>
                <w:szCs w:val="22"/>
              </w:rPr>
              <w:t>trictions</w:t>
            </w:r>
          </w:p>
        </w:tc>
        <w:tc>
          <w:tcPr>
            <w:tcW w:w="2475" w:type="dxa"/>
            <w:tcBorders>
              <w:top w:val="single" w:sz="5" w:space="0" w:color="000000"/>
              <w:left w:val="single" w:sz="5" w:space="0" w:color="000000"/>
              <w:bottom w:val="single" w:sz="5" w:space="0" w:color="000000"/>
              <w:right w:val="single" w:sz="5" w:space="0" w:color="000000"/>
            </w:tcBorders>
            <w:shd w:val="clear" w:color="auto" w:fill="F1F1F1"/>
          </w:tcPr>
          <w:p>
            <w:pPr>
              <w:rPr>
                <w:rFonts w:ascii="Calibri" w:hAnsi="Calibri" w:cs="Calibri"/>
                <w:sz w:val="22"/>
                <w:szCs w:val="22"/>
              </w:rPr>
            </w:pPr>
          </w:p>
        </w:tc>
      </w:tr>
      <w:tr>
        <w:trPr>
          <w:trHeight w:hRule="exact" w:val="563"/>
        </w:trPr>
        <w:tc>
          <w:tcPr>
            <w:tcW w:w="8050" w:type="dxa"/>
            <w:gridSpan w:val="4"/>
            <w:tcBorders>
              <w:top w:val="single" w:sz="5" w:space="0" w:color="000000"/>
              <w:left w:val="single" w:sz="5" w:space="0" w:color="000000"/>
              <w:bottom w:val="single" w:sz="5" w:space="0" w:color="000000"/>
              <w:right w:val="single" w:sz="5" w:space="0" w:color="000000"/>
            </w:tcBorders>
          </w:tcPr>
          <w:p>
            <w:pPr>
              <w:spacing w:before="1" w:line="260" w:lineRule="exact"/>
              <w:ind w:left="102" w:right="234"/>
              <w:rPr>
                <w:rFonts w:ascii="Calibri" w:eastAsia="Arial" w:hAnsi="Calibri" w:cs="Calibri"/>
                <w:sz w:val="22"/>
                <w:szCs w:val="22"/>
              </w:rPr>
            </w:pPr>
            <w:r>
              <w:rPr>
                <w:rFonts w:ascii="Calibri" w:eastAsia="Arial" w:hAnsi="Calibri" w:cs="Calibri"/>
                <w:sz w:val="22"/>
                <w:szCs w:val="22"/>
              </w:rPr>
              <w:t>Have</w:t>
            </w:r>
            <w:r>
              <w:rPr>
                <w:rFonts w:ascii="Calibri" w:eastAsia="Arial" w:hAnsi="Calibri" w:cs="Calibri"/>
                <w:spacing w:val="1"/>
                <w:sz w:val="22"/>
                <w:szCs w:val="22"/>
              </w:rPr>
              <w:t xml:space="preserve"> </w:t>
            </w:r>
            <w:r>
              <w:rPr>
                <w:rFonts w:ascii="Calibri" w:eastAsia="Arial" w:hAnsi="Calibri" w:cs="Calibri"/>
                <w:sz w:val="22"/>
                <w:szCs w:val="22"/>
              </w:rPr>
              <w:t>any</w:t>
            </w:r>
            <w:r>
              <w:rPr>
                <w:rFonts w:ascii="Calibri" w:eastAsia="Arial" w:hAnsi="Calibri" w:cs="Calibri"/>
                <w:spacing w:val="1"/>
                <w:sz w:val="22"/>
                <w:szCs w:val="22"/>
              </w:rPr>
              <w:t xml:space="preserve"> childcare </w:t>
            </w:r>
            <w:r>
              <w:rPr>
                <w:rFonts w:ascii="Calibri" w:eastAsia="Arial" w:hAnsi="Calibri" w:cs="Calibri"/>
                <w:sz w:val="22"/>
                <w:szCs w:val="22"/>
              </w:rPr>
              <w:t>orders</w:t>
            </w:r>
            <w:r>
              <w:rPr>
                <w:rFonts w:ascii="Calibri" w:eastAsia="Arial" w:hAnsi="Calibri" w:cs="Calibri"/>
                <w:spacing w:val="1"/>
                <w:sz w:val="22"/>
                <w:szCs w:val="22"/>
              </w:rPr>
              <w:t xml:space="preserve"> </w:t>
            </w:r>
            <w:r>
              <w:rPr>
                <w:rFonts w:ascii="Calibri" w:eastAsia="Arial" w:hAnsi="Calibri" w:cs="Calibri"/>
                <w:sz w:val="22"/>
                <w:szCs w:val="22"/>
              </w:rPr>
              <w:t>or</w:t>
            </w:r>
            <w:r>
              <w:rPr>
                <w:rFonts w:ascii="Calibri" w:eastAsia="Arial" w:hAnsi="Calibri" w:cs="Calibri"/>
                <w:spacing w:val="1"/>
                <w:sz w:val="22"/>
                <w:szCs w:val="22"/>
              </w:rPr>
              <w:t xml:space="preserve"> </w:t>
            </w:r>
            <w:r>
              <w:rPr>
                <w:rFonts w:ascii="Calibri" w:eastAsia="Arial" w:hAnsi="Calibri" w:cs="Calibri"/>
                <w:sz w:val="22"/>
                <w:szCs w:val="22"/>
              </w:rPr>
              <w:t>other</w:t>
            </w:r>
            <w:r>
              <w:rPr>
                <w:rFonts w:ascii="Calibri" w:eastAsia="Arial" w:hAnsi="Calibri" w:cs="Calibri"/>
                <w:spacing w:val="1"/>
                <w:sz w:val="22"/>
                <w:szCs w:val="22"/>
              </w:rPr>
              <w:t xml:space="preserve"> </w:t>
            </w:r>
            <w:r>
              <w:rPr>
                <w:rFonts w:ascii="Calibri" w:eastAsia="Arial" w:hAnsi="Calibri" w:cs="Calibri"/>
                <w:sz w:val="22"/>
                <w:szCs w:val="22"/>
              </w:rPr>
              <w:t>determinations</w:t>
            </w:r>
            <w:r>
              <w:rPr>
                <w:rFonts w:ascii="Calibri" w:eastAsia="Arial" w:hAnsi="Calibri" w:cs="Calibri"/>
                <w:spacing w:val="1"/>
                <w:sz w:val="22"/>
                <w:szCs w:val="22"/>
              </w:rPr>
              <w:t xml:space="preserve"> </w:t>
            </w:r>
            <w:r>
              <w:rPr>
                <w:rFonts w:ascii="Calibri" w:eastAsia="Arial" w:hAnsi="Calibri" w:cs="Calibri"/>
                <w:sz w:val="22"/>
                <w:szCs w:val="22"/>
              </w:rPr>
              <w:t>been</w:t>
            </w:r>
            <w:r>
              <w:rPr>
                <w:rFonts w:ascii="Calibri" w:eastAsia="Arial" w:hAnsi="Calibri" w:cs="Calibri"/>
                <w:spacing w:val="1"/>
                <w:sz w:val="22"/>
                <w:szCs w:val="22"/>
              </w:rPr>
              <w:t xml:space="preserve"> </w:t>
            </w:r>
            <w:r>
              <w:rPr>
                <w:rFonts w:ascii="Calibri" w:eastAsia="Arial" w:hAnsi="Calibri" w:cs="Calibri"/>
                <w:sz w:val="22"/>
                <w:szCs w:val="22"/>
              </w:rPr>
              <w:t>made in</w:t>
            </w:r>
            <w:r>
              <w:rPr>
                <w:rFonts w:ascii="Calibri" w:eastAsia="Arial" w:hAnsi="Calibri" w:cs="Calibri"/>
                <w:spacing w:val="1"/>
                <w:sz w:val="22"/>
                <w:szCs w:val="22"/>
              </w:rPr>
              <w:t xml:space="preserve"> </w:t>
            </w:r>
            <w:r>
              <w:rPr>
                <w:rFonts w:ascii="Calibri" w:eastAsia="Arial" w:hAnsi="Calibri" w:cs="Calibri"/>
                <w:sz w:val="22"/>
                <w:szCs w:val="22"/>
              </w:rPr>
              <w:t>respect</w:t>
            </w:r>
            <w:r>
              <w:rPr>
                <w:rFonts w:ascii="Calibri" w:eastAsia="Arial" w:hAnsi="Calibri" w:cs="Calibri"/>
                <w:spacing w:val="1"/>
                <w:sz w:val="22"/>
                <w:szCs w:val="22"/>
              </w:rPr>
              <w:t xml:space="preserve"> </w:t>
            </w:r>
            <w:r>
              <w:rPr>
                <w:rFonts w:ascii="Calibri" w:eastAsia="Arial" w:hAnsi="Calibri" w:cs="Calibri"/>
                <w:sz w:val="22"/>
                <w:szCs w:val="22"/>
              </w:rPr>
              <w:t>of</w:t>
            </w:r>
            <w:r>
              <w:rPr>
                <w:rFonts w:ascii="Calibri" w:eastAsia="Arial" w:hAnsi="Calibri" w:cs="Calibri"/>
                <w:spacing w:val="1"/>
                <w:sz w:val="22"/>
                <w:szCs w:val="22"/>
              </w:rPr>
              <w:t xml:space="preserve"> </w:t>
            </w:r>
            <w:r>
              <w:rPr>
                <w:rFonts w:ascii="Calibri" w:eastAsia="Arial" w:hAnsi="Calibri" w:cs="Calibri"/>
                <w:sz w:val="22"/>
                <w:szCs w:val="22"/>
              </w:rPr>
              <w:t>you?</w:t>
            </w:r>
          </w:p>
        </w:tc>
        <w:tc>
          <w:tcPr>
            <w:tcW w:w="2475" w:type="dxa"/>
            <w:tcBorders>
              <w:top w:val="single" w:sz="5" w:space="0" w:color="000000"/>
              <w:left w:val="single" w:sz="5" w:space="0" w:color="000000"/>
              <w:bottom w:val="single" w:sz="5" w:space="0" w:color="000000"/>
              <w:right w:val="single" w:sz="5" w:space="0" w:color="000000"/>
            </w:tcBorders>
          </w:tcPr>
          <w:p>
            <w:pPr>
              <w:spacing w:line="260" w:lineRule="exact"/>
              <w:ind w:left="589"/>
              <w:rPr>
                <w:rFonts w:ascii="Calibri" w:eastAsia="Arial" w:hAnsi="Calibri" w:cs="Calibri"/>
                <w:sz w:val="22"/>
                <w:szCs w:val="22"/>
              </w:rPr>
            </w:pPr>
            <w:r>
              <w:rPr>
                <w:rFonts w:ascii="Calibri" w:eastAsia="Arial" w:hAnsi="Calibri" w:cs="Calibri"/>
                <w:sz w:val="22"/>
                <w:szCs w:val="22"/>
              </w:rPr>
              <w:t>YES / NO</w:t>
            </w:r>
          </w:p>
        </w:tc>
      </w:tr>
      <w:tr>
        <w:trPr>
          <w:trHeight w:hRule="exact" w:val="562"/>
        </w:trPr>
        <w:tc>
          <w:tcPr>
            <w:tcW w:w="8050" w:type="dxa"/>
            <w:gridSpan w:val="4"/>
            <w:tcBorders>
              <w:top w:val="single" w:sz="5" w:space="0" w:color="000000"/>
              <w:left w:val="single" w:sz="5" w:space="0" w:color="000000"/>
              <w:bottom w:val="single" w:sz="5" w:space="0" w:color="000000"/>
              <w:right w:val="single" w:sz="5" w:space="0" w:color="000000"/>
            </w:tcBorders>
          </w:tcPr>
          <w:p>
            <w:pPr>
              <w:spacing w:line="260" w:lineRule="exact"/>
              <w:ind w:left="102" w:right="234"/>
              <w:rPr>
                <w:rFonts w:ascii="Calibri" w:eastAsia="Arial" w:hAnsi="Calibri" w:cs="Calibri"/>
                <w:sz w:val="22"/>
                <w:szCs w:val="22"/>
              </w:rPr>
            </w:pPr>
            <w:r>
              <w:rPr>
                <w:rFonts w:ascii="Calibri" w:eastAsia="Arial" w:hAnsi="Calibri" w:cs="Calibri"/>
                <w:sz w:val="22"/>
                <w:szCs w:val="22"/>
              </w:rPr>
              <w:t>Have</w:t>
            </w:r>
            <w:r>
              <w:rPr>
                <w:rFonts w:ascii="Calibri" w:eastAsia="Arial" w:hAnsi="Calibri" w:cs="Calibri"/>
                <w:spacing w:val="1"/>
                <w:sz w:val="22"/>
                <w:szCs w:val="22"/>
              </w:rPr>
              <w:t xml:space="preserve"> </w:t>
            </w:r>
            <w:r>
              <w:rPr>
                <w:rFonts w:ascii="Calibri" w:eastAsia="Arial" w:hAnsi="Calibri" w:cs="Calibri"/>
                <w:sz w:val="22"/>
                <w:szCs w:val="22"/>
              </w:rPr>
              <w:t>any</w:t>
            </w:r>
            <w:r>
              <w:rPr>
                <w:rFonts w:ascii="Calibri" w:eastAsia="Arial" w:hAnsi="Calibri" w:cs="Calibri"/>
                <w:spacing w:val="1"/>
                <w:sz w:val="22"/>
                <w:szCs w:val="22"/>
              </w:rPr>
              <w:t xml:space="preserve"> childcare </w:t>
            </w:r>
            <w:r>
              <w:rPr>
                <w:rFonts w:ascii="Calibri" w:eastAsia="Arial" w:hAnsi="Calibri" w:cs="Calibri"/>
                <w:sz w:val="22"/>
                <w:szCs w:val="22"/>
              </w:rPr>
              <w:t>orders</w:t>
            </w:r>
            <w:r>
              <w:rPr>
                <w:rFonts w:ascii="Calibri" w:eastAsia="Arial" w:hAnsi="Calibri" w:cs="Calibri"/>
                <w:spacing w:val="1"/>
                <w:sz w:val="22"/>
                <w:szCs w:val="22"/>
              </w:rPr>
              <w:t xml:space="preserve"> </w:t>
            </w:r>
            <w:r>
              <w:rPr>
                <w:rFonts w:ascii="Calibri" w:eastAsia="Arial" w:hAnsi="Calibri" w:cs="Calibri"/>
                <w:sz w:val="22"/>
                <w:szCs w:val="22"/>
              </w:rPr>
              <w:t>or</w:t>
            </w:r>
            <w:r>
              <w:rPr>
                <w:rFonts w:ascii="Calibri" w:eastAsia="Arial" w:hAnsi="Calibri" w:cs="Calibri"/>
                <w:spacing w:val="1"/>
                <w:sz w:val="22"/>
                <w:szCs w:val="22"/>
              </w:rPr>
              <w:t xml:space="preserve"> </w:t>
            </w:r>
            <w:r>
              <w:rPr>
                <w:rFonts w:ascii="Calibri" w:eastAsia="Arial" w:hAnsi="Calibri" w:cs="Calibri"/>
                <w:sz w:val="22"/>
                <w:szCs w:val="22"/>
              </w:rPr>
              <w:t>other</w:t>
            </w:r>
            <w:r>
              <w:rPr>
                <w:rFonts w:ascii="Calibri" w:eastAsia="Arial" w:hAnsi="Calibri" w:cs="Calibri"/>
                <w:spacing w:val="1"/>
                <w:sz w:val="22"/>
                <w:szCs w:val="22"/>
              </w:rPr>
              <w:t xml:space="preserve"> </w:t>
            </w:r>
            <w:r>
              <w:rPr>
                <w:rFonts w:ascii="Calibri" w:eastAsia="Arial" w:hAnsi="Calibri" w:cs="Calibri"/>
                <w:sz w:val="22"/>
                <w:szCs w:val="22"/>
              </w:rPr>
              <w:t>determinations</w:t>
            </w:r>
            <w:r>
              <w:rPr>
                <w:rFonts w:ascii="Calibri" w:eastAsia="Arial" w:hAnsi="Calibri" w:cs="Calibri"/>
                <w:spacing w:val="1"/>
                <w:sz w:val="22"/>
                <w:szCs w:val="22"/>
              </w:rPr>
              <w:t xml:space="preserve"> </w:t>
            </w:r>
            <w:r>
              <w:rPr>
                <w:rFonts w:ascii="Calibri" w:eastAsia="Arial" w:hAnsi="Calibri" w:cs="Calibri"/>
                <w:sz w:val="22"/>
                <w:szCs w:val="22"/>
              </w:rPr>
              <w:t>been</w:t>
            </w:r>
            <w:r>
              <w:rPr>
                <w:rFonts w:ascii="Calibri" w:eastAsia="Arial" w:hAnsi="Calibri" w:cs="Calibri"/>
                <w:spacing w:val="1"/>
                <w:sz w:val="22"/>
                <w:szCs w:val="22"/>
              </w:rPr>
              <w:t xml:space="preserve"> </w:t>
            </w:r>
            <w:r>
              <w:rPr>
                <w:rFonts w:ascii="Calibri" w:eastAsia="Arial" w:hAnsi="Calibri" w:cs="Calibri"/>
                <w:sz w:val="22"/>
                <w:szCs w:val="22"/>
              </w:rPr>
              <w:t>made in</w:t>
            </w:r>
            <w:r>
              <w:rPr>
                <w:rFonts w:ascii="Calibri" w:eastAsia="Arial" w:hAnsi="Calibri" w:cs="Calibri"/>
                <w:spacing w:val="1"/>
                <w:sz w:val="22"/>
                <w:szCs w:val="22"/>
              </w:rPr>
              <w:t xml:space="preserve"> </w:t>
            </w:r>
            <w:r>
              <w:rPr>
                <w:rFonts w:ascii="Calibri" w:eastAsia="Arial" w:hAnsi="Calibri" w:cs="Calibri"/>
                <w:sz w:val="22"/>
                <w:szCs w:val="22"/>
              </w:rPr>
              <w:t>respect</w:t>
            </w:r>
            <w:r>
              <w:rPr>
                <w:rFonts w:ascii="Calibri" w:eastAsia="Arial" w:hAnsi="Calibri" w:cs="Calibri"/>
                <w:spacing w:val="1"/>
                <w:sz w:val="22"/>
                <w:szCs w:val="22"/>
              </w:rPr>
              <w:t xml:space="preserve"> </w:t>
            </w:r>
            <w:r>
              <w:rPr>
                <w:rFonts w:ascii="Calibri" w:eastAsia="Arial" w:hAnsi="Calibri" w:cs="Calibri"/>
                <w:sz w:val="22"/>
                <w:szCs w:val="22"/>
              </w:rPr>
              <w:t>of</w:t>
            </w:r>
            <w:r>
              <w:rPr>
                <w:rFonts w:ascii="Calibri" w:eastAsia="Arial" w:hAnsi="Calibri" w:cs="Calibri"/>
                <w:spacing w:val="1"/>
                <w:sz w:val="22"/>
                <w:szCs w:val="22"/>
              </w:rPr>
              <w:t xml:space="preserve"> </w:t>
            </w:r>
            <w:r>
              <w:rPr>
                <w:rFonts w:ascii="Calibri" w:eastAsia="Arial" w:hAnsi="Calibri" w:cs="Calibri"/>
                <w:sz w:val="22"/>
                <w:szCs w:val="22"/>
              </w:rPr>
              <w:t>a</w:t>
            </w:r>
            <w:r>
              <w:rPr>
                <w:rFonts w:ascii="Calibri" w:eastAsia="Arial" w:hAnsi="Calibri" w:cs="Calibri"/>
                <w:spacing w:val="1"/>
                <w:sz w:val="22"/>
                <w:szCs w:val="22"/>
              </w:rPr>
              <w:t xml:space="preserve"> </w:t>
            </w:r>
            <w:r>
              <w:rPr>
                <w:rFonts w:ascii="Calibri" w:eastAsia="Arial" w:hAnsi="Calibri" w:cs="Calibri"/>
                <w:sz w:val="22"/>
                <w:szCs w:val="22"/>
              </w:rPr>
              <w:t>child</w:t>
            </w:r>
            <w:r>
              <w:rPr>
                <w:rFonts w:ascii="Calibri" w:eastAsia="Arial" w:hAnsi="Calibri" w:cs="Calibri"/>
                <w:spacing w:val="1"/>
                <w:sz w:val="22"/>
                <w:szCs w:val="22"/>
              </w:rPr>
              <w:t xml:space="preserve"> </w:t>
            </w:r>
            <w:r>
              <w:rPr>
                <w:rFonts w:ascii="Calibri" w:eastAsia="Arial" w:hAnsi="Calibri" w:cs="Calibri"/>
                <w:sz w:val="22"/>
                <w:szCs w:val="22"/>
              </w:rPr>
              <w:t>in</w:t>
            </w:r>
            <w:r>
              <w:rPr>
                <w:rFonts w:ascii="Calibri" w:eastAsia="Arial" w:hAnsi="Calibri" w:cs="Calibri"/>
                <w:spacing w:val="1"/>
                <w:sz w:val="22"/>
                <w:szCs w:val="22"/>
              </w:rPr>
              <w:t xml:space="preserve"> </w:t>
            </w:r>
            <w:r>
              <w:rPr>
                <w:rFonts w:ascii="Calibri" w:eastAsia="Arial" w:hAnsi="Calibri" w:cs="Calibri"/>
                <w:sz w:val="22"/>
                <w:szCs w:val="22"/>
              </w:rPr>
              <w:t>your</w:t>
            </w:r>
            <w:r>
              <w:rPr>
                <w:rFonts w:ascii="Calibri" w:eastAsia="Arial" w:hAnsi="Calibri" w:cs="Calibri"/>
                <w:spacing w:val="1"/>
                <w:sz w:val="22"/>
                <w:szCs w:val="22"/>
              </w:rPr>
              <w:t xml:space="preserve"> </w:t>
            </w:r>
            <w:r>
              <w:rPr>
                <w:rFonts w:ascii="Calibri" w:eastAsia="Arial" w:hAnsi="Calibri" w:cs="Calibri"/>
                <w:sz w:val="22"/>
                <w:szCs w:val="22"/>
              </w:rPr>
              <w:t>care?</w:t>
            </w:r>
          </w:p>
        </w:tc>
        <w:tc>
          <w:tcPr>
            <w:tcW w:w="2475" w:type="dxa"/>
            <w:tcBorders>
              <w:top w:val="single" w:sz="5" w:space="0" w:color="000000"/>
              <w:left w:val="single" w:sz="5" w:space="0" w:color="000000"/>
              <w:bottom w:val="single" w:sz="5" w:space="0" w:color="000000"/>
              <w:right w:val="single" w:sz="5" w:space="0" w:color="000000"/>
            </w:tcBorders>
          </w:tcPr>
          <w:p>
            <w:pPr>
              <w:spacing w:line="260" w:lineRule="exact"/>
              <w:ind w:left="589"/>
              <w:rPr>
                <w:rFonts w:ascii="Calibri" w:eastAsia="Arial" w:hAnsi="Calibri" w:cs="Calibri"/>
                <w:sz w:val="22"/>
                <w:szCs w:val="22"/>
              </w:rPr>
            </w:pPr>
            <w:r>
              <w:rPr>
                <w:rFonts w:ascii="Calibri" w:eastAsia="Arial" w:hAnsi="Calibri" w:cs="Calibri"/>
                <w:sz w:val="22"/>
                <w:szCs w:val="22"/>
              </w:rPr>
              <w:t>YES / NO</w:t>
            </w:r>
          </w:p>
        </w:tc>
      </w:tr>
      <w:tr>
        <w:trPr>
          <w:trHeight w:hRule="exact" w:val="838"/>
        </w:trPr>
        <w:tc>
          <w:tcPr>
            <w:tcW w:w="8050" w:type="dxa"/>
            <w:gridSpan w:val="4"/>
            <w:tcBorders>
              <w:top w:val="single" w:sz="5" w:space="0" w:color="000000"/>
              <w:left w:val="single" w:sz="5" w:space="0" w:color="000000"/>
              <w:bottom w:val="single" w:sz="5" w:space="0" w:color="000000"/>
              <w:right w:val="single" w:sz="5" w:space="0" w:color="000000"/>
            </w:tcBorders>
          </w:tcPr>
          <w:p>
            <w:pPr>
              <w:spacing w:line="260" w:lineRule="exact"/>
              <w:ind w:left="102" w:right="210"/>
              <w:rPr>
                <w:rFonts w:ascii="Calibri" w:eastAsia="Arial" w:hAnsi="Calibri" w:cs="Calibri"/>
                <w:sz w:val="22"/>
                <w:szCs w:val="22"/>
              </w:rPr>
            </w:pPr>
            <w:r>
              <w:rPr>
                <w:rFonts w:ascii="Calibri" w:eastAsia="Arial" w:hAnsi="Calibri" w:cs="Calibri"/>
                <w:sz w:val="22"/>
                <w:szCs w:val="22"/>
              </w:rPr>
              <w:t>Have</w:t>
            </w:r>
            <w:r>
              <w:rPr>
                <w:rFonts w:ascii="Calibri" w:eastAsia="Arial" w:hAnsi="Calibri" w:cs="Calibri"/>
                <w:spacing w:val="1"/>
                <w:sz w:val="22"/>
                <w:szCs w:val="22"/>
              </w:rPr>
              <w:t xml:space="preserve"> </w:t>
            </w:r>
            <w:r>
              <w:rPr>
                <w:rFonts w:ascii="Calibri" w:eastAsia="Arial" w:hAnsi="Calibri" w:cs="Calibri"/>
                <w:sz w:val="22"/>
                <w:szCs w:val="22"/>
              </w:rPr>
              <w:t>any</w:t>
            </w:r>
            <w:r>
              <w:rPr>
                <w:rFonts w:ascii="Calibri" w:eastAsia="Arial" w:hAnsi="Calibri" w:cs="Calibri"/>
                <w:spacing w:val="1"/>
                <w:sz w:val="22"/>
                <w:szCs w:val="22"/>
              </w:rPr>
              <w:t xml:space="preserve"> </w:t>
            </w:r>
            <w:r>
              <w:rPr>
                <w:rFonts w:ascii="Calibri" w:eastAsia="Arial" w:hAnsi="Calibri" w:cs="Calibri"/>
                <w:sz w:val="22"/>
                <w:szCs w:val="22"/>
              </w:rPr>
              <w:t>orders</w:t>
            </w:r>
            <w:r>
              <w:rPr>
                <w:rFonts w:ascii="Calibri" w:eastAsia="Arial" w:hAnsi="Calibri" w:cs="Calibri"/>
                <w:spacing w:val="1"/>
                <w:sz w:val="22"/>
                <w:szCs w:val="22"/>
              </w:rPr>
              <w:t xml:space="preserve"> </w:t>
            </w:r>
            <w:r>
              <w:rPr>
                <w:rFonts w:ascii="Calibri" w:eastAsia="Arial" w:hAnsi="Calibri" w:cs="Calibri"/>
                <w:sz w:val="22"/>
                <w:szCs w:val="22"/>
              </w:rPr>
              <w:t>or</w:t>
            </w:r>
            <w:r>
              <w:rPr>
                <w:rFonts w:ascii="Calibri" w:eastAsia="Arial" w:hAnsi="Calibri" w:cs="Calibri"/>
                <w:spacing w:val="1"/>
                <w:sz w:val="22"/>
                <w:szCs w:val="22"/>
              </w:rPr>
              <w:t xml:space="preserve"> </w:t>
            </w:r>
            <w:r>
              <w:rPr>
                <w:rFonts w:ascii="Calibri" w:eastAsia="Arial" w:hAnsi="Calibri" w:cs="Calibri"/>
                <w:sz w:val="22"/>
                <w:szCs w:val="22"/>
              </w:rPr>
              <w:t>other</w:t>
            </w:r>
            <w:r>
              <w:rPr>
                <w:rFonts w:ascii="Calibri" w:eastAsia="Arial" w:hAnsi="Calibri" w:cs="Calibri"/>
                <w:spacing w:val="1"/>
                <w:sz w:val="22"/>
                <w:szCs w:val="22"/>
              </w:rPr>
              <w:t xml:space="preserve"> </w:t>
            </w:r>
            <w:r>
              <w:rPr>
                <w:rFonts w:ascii="Calibri" w:eastAsia="Arial" w:hAnsi="Calibri" w:cs="Calibri"/>
                <w:sz w:val="22"/>
                <w:szCs w:val="22"/>
              </w:rPr>
              <w:t>determin</w:t>
            </w:r>
            <w:r>
              <w:rPr>
                <w:rFonts w:ascii="Calibri" w:eastAsia="Arial" w:hAnsi="Calibri" w:cs="Calibri"/>
                <w:spacing w:val="-1"/>
                <w:sz w:val="22"/>
                <w:szCs w:val="22"/>
              </w:rPr>
              <w:t>a</w:t>
            </w:r>
            <w:r>
              <w:rPr>
                <w:rFonts w:ascii="Calibri" w:eastAsia="Arial" w:hAnsi="Calibri" w:cs="Calibri"/>
                <w:sz w:val="22"/>
                <w:szCs w:val="22"/>
              </w:rPr>
              <w:t>tions</w:t>
            </w:r>
            <w:r>
              <w:rPr>
                <w:rFonts w:ascii="Calibri" w:eastAsia="Arial" w:hAnsi="Calibri" w:cs="Calibri"/>
                <w:spacing w:val="1"/>
                <w:sz w:val="22"/>
                <w:szCs w:val="22"/>
              </w:rPr>
              <w:t xml:space="preserve"> </w:t>
            </w:r>
            <w:r>
              <w:rPr>
                <w:rFonts w:ascii="Calibri" w:eastAsia="Arial" w:hAnsi="Calibri" w:cs="Calibri"/>
                <w:sz w:val="22"/>
                <w:szCs w:val="22"/>
              </w:rPr>
              <w:t>been</w:t>
            </w:r>
            <w:r>
              <w:rPr>
                <w:rFonts w:ascii="Calibri" w:eastAsia="Arial" w:hAnsi="Calibri" w:cs="Calibri"/>
                <w:spacing w:val="1"/>
                <w:sz w:val="22"/>
                <w:szCs w:val="22"/>
              </w:rPr>
              <w:t xml:space="preserve"> </w:t>
            </w:r>
            <w:r>
              <w:rPr>
                <w:rFonts w:ascii="Calibri" w:eastAsia="Arial" w:hAnsi="Calibri" w:cs="Calibri"/>
                <w:sz w:val="22"/>
                <w:szCs w:val="22"/>
              </w:rPr>
              <w:t>made</w:t>
            </w:r>
            <w:r>
              <w:rPr>
                <w:rFonts w:ascii="Calibri" w:eastAsia="Arial" w:hAnsi="Calibri" w:cs="Calibri"/>
                <w:spacing w:val="1"/>
                <w:sz w:val="22"/>
                <w:szCs w:val="22"/>
              </w:rPr>
              <w:t xml:space="preserve"> </w:t>
            </w:r>
            <w:r>
              <w:rPr>
                <w:rFonts w:ascii="Calibri" w:eastAsia="Arial" w:hAnsi="Calibri" w:cs="Calibri"/>
                <w:sz w:val="22"/>
                <w:szCs w:val="22"/>
              </w:rPr>
              <w:t>which</w:t>
            </w:r>
            <w:r>
              <w:rPr>
                <w:rFonts w:ascii="Calibri" w:eastAsia="Arial" w:hAnsi="Calibri" w:cs="Calibri"/>
                <w:spacing w:val="1"/>
                <w:sz w:val="22"/>
                <w:szCs w:val="22"/>
              </w:rPr>
              <w:t xml:space="preserve"> </w:t>
            </w:r>
            <w:r>
              <w:rPr>
                <w:rFonts w:ascii="Calibri" w:eastAsia="Arial" w:hAnsi="Calibri" w:cs="Calibri"/>
                <w:sz w:val="22"/>
                <w:szCs w:val="22"/>
              </w:rPr>
              <w:t>prevents</w:t>
            </w:r>
            <w:r>
              <w:rPr>
                <w:rFonts w:ascii="Calibri" w:eastAsia="Arial" w:hAnsi="Calibri" w:cs="Calibri"/>
                <w:spacing w:val="1"/>
                <w:sz w:val="22"/>
                <w:szCs w:val="22"/>
              </w:rPr>
              <w:t xml:space="preserve"> </w:t>
            </w:r>
            <w:r>
              <w:rPr>
                <w:rFonts w:ascii="Calibri" w:eastAsia="Arial" w:hAnsi="Calibri" w:cs="Calibri"/>
                <w:sz w:val="22"/>
                <w:szCs w:val="22"/>
              </w:rPr>
              <w:t>you from being registered in relation to child</w:t>
            </w:r>
            <w:r>
              <w:rPr>
                <w:rFonts w:ascii="Calibri" w:eastAsia="Arial" w:hAnsi="Calibri" w:cs="Calibri"/>
                <w:spacing w:val="1"/>
                <w:sz w:val="22"/>
                <w:szCs w:val="22"/>
              </w:rPr>
              <w:t>care</w:t>
            </w:r>
            <w:r>
              <w:rPr>
                <w:rFonts w:ascii="Calibri" w:eastAsia="Arial" w:hAnsi="Calibri" w:cs="Calibri"/>
                <w:sz w:val="22"/>
                <w:szCs w:val="22"/>
              </w:rPr>
              <w:t>,</w:t>
            </w:r>
            <w:r>
              <w:rPr>
                <w:rFonts w:ascii="Calibri" w:eastAsia="Arial" w:hAnsi="Calibri" w:cs="Calibri"/>
                <w:spacing w:val="1"/>
                <w:sz w:val="22"/>
                <w:szCs w:val="22"/>
              </w:rPr>
              <w:t xml:space="preserve"> </w:t>
            </w:r>
            <w:r>
              <w:rPr>
                <w:rFonts w:ascii="Calibri" w:eastAsia="Arial" w:hAnsi="Calibri" w:cs="Calibri"/>
                <w:sz w:val="22"/>
                <w:szCs w:val="22"/>
              </w:rPr>
              <w:t>children’s</w:t>
            </w:r>
            <w:r>
              <w:rPr>
                <w:rFonts w:ascii="Calibri" w:eastAsia="Arial" w:hAnsi="Calibri" w:cs="Calibri"/>
                <w:spacing w:val="1"/>
                <w:sz w:val="22"/>
                <w:szCs w:val="22"/>
              </w:rPr>
              <w:t xml:space="preserve"> </w:t>
            </w:r>
            <w:r>
              <w:rPr>
                <w:rFonts w:ascii="Calibri" w:eastAsia="Arial" w:hAnsi="Calibri" w:cs="Calibri"/>
                <w:sz w:val="22"/>
                <w:szCs w:val="22"/>
              </w:rPr>
              <w:t>homes</w:t>
            </w:r>
            <w:r>
              <w:rPr>
                <w:rFonts w:ascii="Calibri" w:eastAsia="Arial" w:hAnsi="Calibri" w:cs="Calibri"/>
                <w:spacing w:val="1"/>
                <w:sz w:val="22"/>
                <w:szCs w:val="22"/>
              </w:rPr>
              <w:t xml:space="preserve"> </w:t>
            </w:r>
            <w:r>
              <w:rPr>
                <w:rFonts w:ascii="Calibri" w:eastAsia="Arial" w:hAnsi="Calibri" w:cs="Calibri"/>
                <w:sz w:val="22"/>
                <w:szCs w:val="22"/>
              </w:rPr>
              <w:t>or fostering?</w:t>
            </w:r>
          </w:p>
        </w:tc>
        <w:tc>
          <w:tcPr>
            <w:tcW w:w="2475" w:type="dxa"/>
            <w:tcBorders>
              <w:top w:val="single" w:sz="5" w:space="0" w:color="000000"/>
              <w:left w:val="single" w:sz="5" w:space="0" w:color="000000"/>
              <w:bottom w:val="single" w:sz="5" w:space="0" w:color="000000"/>
              <w:right w:val="single" w:sz="5" w:space="0" w:color="000000"/>
            </w:tcBorders>
          </w:tcPr>
          <w:p>
            <w:pPr>
              <w:spacing w:line="260" w:lineRule="exact"/>
              <w:ind w:left="589"/>
              <w:rPr>
                <w:rFonts w:ascii="Calibri" w:eastAsia="Arial" w:hAnsi="Calibri" w:cs="Calibri"/>
                <w:sz w:val="22"/>
                <w:szCs w:val="22"/>
              </w:rPr>
            </w:pPr>
            <w:r>
              <w:rPr>
                <w:rFonts w:ascii="Calibri" w:eastAsia="Arial" w:hAnsi="Calibri" w:cs="Calibri"/>
                <w:sz w:val="22"/>
                <w:szCs w:val="22"/>
              </w:rPr>
              <w:t>YES / NO</w:t>
            </w:r>
          </w:p>
        </w:tc>
      </w:tr>
      <w:tr>
        <w:trPr>
          <w:trHeight w:hRule="exact" w:val="860"/>
        </w:trPr>
        <w:tc>
          <w:tcPr>
            <w:tcW w:w="8050" w:type="dxa"/>
            <w:gridSpan w:val="4"/>
            <w:tcBorders>
              <w:top w:val="single" w:sz="5" w:space="0" w:color="000000"/>
              <w:left w:val="single" w:sz="5" w:space="0" w:color="000000"/>
              <w:bottom w:val="single" w:sz="5" w:space="0" w:color="000000"/>
              <w:right w:val="single" w:sz="5" w:space="0" w:color="000000"/>
            </w:tcBorders>
          </w:tcPr>
          <w:p>
            <w:pPr>
              <w:rPr>
                <w:rFonts w:ascii="Calibri" w:hAnsi="Calibri" w:cs="Calibri"/>
                <w:bCs/>
                <w:sz w:val="22"/>
                <w:szCs w:val="22"/>
              </w:rPr>
            </w:pPr>
            <w:r>
              <w:rPr>
                <w:rFonts w:ascii="Calibri" w:hAnsi="Calibri" w:cs="Calibri"/>
                <w:sz w:val="22"/>
                <w:szCs w:val="22"/>
              </w:rPr>
              <w:lastRenderedPageBreak/>
              <w:t xml:space="preserve">Are there any other relevant orders, restrictions or prohibitions in respect of you as set out in </w:t>
            </w:r>
            <w:r>
              <w:rPr>
                <w:rFonts w:ascii="Calibri" w:hAnsi="Calibri" w:cs="Calibri"/>
                <w:bCs/>
                <w:sz w:val="22"/>
                <w:szCs w:val="22"/>
              </w:rPr>
              <w:t xml:space="preserve">the 2018 Regulations? </w:t>
            </w:r>
          </w:p>
          <w:p>
            <w:pPr>
              <w:rPr>
                <w:rFonts w:ascii="Calibri" w:hAnsi="Calibri" w:cs="Calibri"/>
                <w:color w:val="111111"/>
                <w:sz w:val="22"/>
                <w:szCs w:val="22"/>
                <w:lang w:eastAsia="en-GB"/>
              </w:rPr>
            </w:pPr>
            <w:r>
              <w:rPr>
                <w:rFonts w:ascii="Calibri" w:hAnsi="Calibri" w:cs="Calibri"/>
                <w:color w:val="111111"/>
                <w:sz w:val="22"/>
                <w:szCs w:val="22"/>
                <w:lang w:eastAsia="en-GB"/>
              </w:rPr>
              <w:t xml:space="preserve">Download the guidance </w:t>
            </w:r>
            <w:hyperlink r:id="rId11" w:history="1">
              <w:r>
                <w:rPr>
                  <w:rFonts w:ascii="Calibri" w:hAnsi="Calibri" w:cs="Calibri"/>
                  <w:color w:val="0993B8"/>
                  <w:sz w:val="22"/>
                  <w:szCs w:val="22"/>
                  <w:u w:val="single"/>
                  <w:lang w:eastAsia="en-GB"/>
                </w:rPr>
                <w:t>here.</w:t>
              </w:r>
            </w:hyperlink>
          </w:p>
          <w:p>
            <w:pPr>
              <w:spacing w:before="1" w:line="260" w:lineRule="exact"/>
              <w:ind w:left="102" w:right="195"/>
              <w:rPr>
                <w:rFonts w:ascii="Calibri" w:eastAsia="Arial" w:hAnsi="Calibri" w:cs="Calibri"/>
                <w:sz w:val="22"/>
                <w:szCs w:val="22"/>
              </w:rPr>
            </w:pPr>
          </w:p>
          <w:p>
            <w:pPr>
              <w:tabs>
                <w:tab w:val="left" w:pos="2740"/>
              </w:tabs>
              <w:rPr>
                <w:rFonts w:ascii="Calibri" w:eastAsia="Arial" w:hAnsi="Calibri" w:cs="Calibri"/>
                <w:sz w:val="22"/>
                <w:szCs w:val="22"/>
              </w:rPr>
            </w:pPr>
            <w:r>
              <w:rPr>
                <w:rFonts w:ascii="Calibri" w:eastAsia="Arial" w:hAnsi="Calibri" w:cs="Calibri"/>
                <w:sz w:val="22"/>
                <w:szCs w:val="22"/>
              </w:rPr>
              <w:tab/>
            </w:r>
          </w:p>
        </w:tc>
        <w:tc>
          <w:tcPr>
            <w:tcW w:w="2475" w:type="dxa"/>
            <w:tcBorders>
              <w:top w:val="single" w:sz="5" w:space="0" w:color="000000"/>
              <w:left w:val="single" w:sz="5" w:space="0" w:color="000000"/>
              <w:bottom w:val="single" w:sz="5" w:space="0" w:color="000000"/>
              <w:right w:val="single" w:sz="5" w:space="0" w:color="000000"/>
            </w:tcBorders>
          </w:tcPr>
          <w:p>
            <w:pPr>
              <w:spacing w:line="260" w:lineRule="exact"/>
              <w:ind w:left="589"/>
              <w:rPr>
                <w:rFonts w:ascii="Calibri" w:eastAsia="Arial" w:hAnsi="Calibri" w:cs="Calibri"/>
                <w:sz w:val="22"/>
                <w:szCs w:val="22"/>
              </w:rPr>
            </w:pPr>
            <w:r>
              <w:rPr>
                <w:rFonts w:ascii="Calibri" w:eastAsia="Arial" w:hAnsi="Calibri" w:cs="Calibri"/>
                <w:sz w:val="22"/>
                <w:szCs w:val="22"/>
              </w:rPr>
              <w:t>YES / NO</w:t>
            </w:r>
          </w:p>
        </w:tc>
      </w:tr>
      <w:tr>
        <w:trPr>
          <w:trHeight w:hRule="exact" w:val="620"/>
        </w:trPr>
        <w:tc>
          <w:tcPr>
            <w:tcW w:w="8050" w:type="dxa"/>
            <w:gridSpan w:val="4"/>
            <w:tcBorders>
              <w:top w:val="single" w:sz="5" w:space="0" w:color="000000"/>
              <w:left w:val="single" w:sz="5" w:space="0" w:color="000000"/>
              <w:bottom w:val="single" w:sz="5" w:space="0" w:color="000000"/>
              <w:right w:val="single" w:sz="5" w:space="0" w:color="000000"/>
            </w:tcBorders>
          </w:tcPr>
          <w:p>
            <w:pPr>
              <w:spacing w:line="260" w:lineRule="exact"/>
              <w:ind w:left="102"/>
              <w:rPr>
                <w:rFonts w:ascii="Calibri" w:eastAsia="Arial" w:hAnsi="Calibri" w:cs="Calibri"/>
                <w:sz w:val="22"/>
                <w:szCs w:val="22"/>
              </w:rPr>
            </w:pPr>
            <w:r>
              <w:rPr>
                <w:rFonts w:ascii="Calibri" w:eastAsia="Arial" w:hAnsi="Calibri" w:cs="Calibri"/>
                <w:sz w:val="22"/>
                <w:szCs w:val="22"/>
              </w:rPr>
              <w:t xml:space="preserve">Are you barred from </w:t>
            </w:r>
            <w:r>
              <w:rPr>
                <w:rFonts w:ascii="Calibri" w:eastAsia="Arial" w:hAnsi="Calibri" w:cs="Calibri"/>
                <w:spacing w:val="-2"/>
                <w:sz w:val="22"/>
                <w:szCs w:val="22"/>
              </w:rPr>
              <w:t>w</w:t>
            </w:r>
            <w:r>
              <w:rPr>
                <w:rFonts w:ascii="Calibri" w:eastAsia="Arial" w:hAnsi="Calibri" w:cs="Calibri"/>
                <w:sz w:val="22"/>
                <w:szCs w:val="22"/>
              </w:rPr>
              <w:t>orking with</w:t>
            </w:r>
            <w:r>
              <w:rPr>
                <w:rFonts w:ascii="Calibri" w:eastAsia="Arial" w:hAnsi="Calibri" w:cs="Calibri"/>
                <w:spacing w:val="2"/>
                <w:sz w:val="22"/>
                <w:szCs w:val="22"/>
              </w:rPr>
              <w:t xml:space="preserve"> </w:t>
            </w:r>
            <w:r>
              <w:rPr>
                <w:rFonts w:ascii="Calibri" w:eastAsia="Arial" w:hAnsi="Calibri" w:cs="Calibri"/>
                <w:sz w:val="22"/>
                <w:szCs w:val="22"/>
              </w:rPr>
              <w:t xml:space="preserve">Children (Disclosure and </w:t>
            </w:r>
            <w:proofErr w:type="gramStart"/>
            <w:r>
              <w:rPr>
                <w:rFonts w:ascii="Calibri" w:eastAsia="Arial" w:hAnsi="Calibri" w:cs="Calibri"/>
                <w:sz w:val="22"/>
                <w:szCs w:val="22"/>
              </w:rPr>
              <w:t>Barring</w:t>
            </w:r>
            <w:proofErr w:type="gramEnd"/>
          </w:p>
          <w:p>
            <w:pPr>
              <w:ind w:left="102"/>
              <w:rPr>
                <w:rFonts w:ascii="Calibri" w:eastAsia="Arial" w:hAnsi="Calibri" w:cs="Calibri"/>
                <w:sz w:val="22"/>
                <w:szCs w:val="22"/>
              </w:rPr>
            </w:pPr>
            <w:r>
              <w:rPr>
                <w:rFonts w:ascii="Calibri" w:eastAsia="Arial" w:hAnsi="Calibri" w:cs="Calibri"/>
                <w:sz w:val="22"/>
                <w:szCs w:val="22"/>
              </w:rPr>
              <w:t>DBS)?</w:t>
            </w:r>
          </w:p>
        </w:tc>
        <w:tc>
          <w:tcPr>
            <w:tcW w:w="2475" w:type="dxa"/>
            <w:tcBorders>
              <w:top w:val="single" w:sz="5" w:space="0" w:color="000000"/>
              <w:left w:val="single" w:sz="5" w:space="0" w:color="000000"/>
              <w:bottom w:val="single" w:sz="5" w:space="0" w:color="000000"/>
              <w:right w:val="single" w:sz="5" w:space="0" w:color="000000"/>
            </w:tcBorders>
          </w:tcPr>
          <w:p>
            <w:pPr>
              <w:spacing w:line="260" w:lineRule="exact"/>
              <w:ind w:left="589"/>
              <w:rPr>
                <w:rFonts w:ascii="Calibri" w:eastAsia="Arial" w:hAnsi="Calibri" w:cs="Calibri"/>
                <w:sz w:val="22"/>
                <w:szCs w:val="22"/>
              </w:rPr>
            </w:pPr>
            <w:r>
              <w:rPr>
                <w:rFonts w:ascii="Calibri" w:eastAsia="Arial" w:hAnsi="Calibri" w:cs="Calibri"/>
                <w:sz w:val="22"/>
                <w:szCs w:val="22"/>
              </w:rPr>
              <w:t>YES / NO</w:t>
            </w:r>
          </w:p>
        </w:tc>
      </w:tr>
      <w:tr>
        <w:trPr>
          <w:trHeight w:hRule="exact" w:val="593"/>
        </w:trPr>
        <w:tc>
          <w:tcPr>
            <w:tcW w:w="8050" w:type="dxa"/>
            <w:gridSpan w:val="4"/>
            <w:tcBorders>
              <w:top w:val="single" w:sz="5" w:space="0" w:color="000000"/>
              <w:left w:val="single" w:sz="5" w:space="0" w:color="000000"/>
              <w:bottom w:val="single" w:sz="5" w:space="0" w:color="000000"/>
              <w:right w:val="single" w:sz="5" w:space="0" w:color="000000"/>
            </w:tcBorders>
          </w:tcPr>
          <w:p>
            <w:pPr>
              <w:spacing w:line="260" w:lineRule="exact"/>
              <w:ind w:left="102"/>
              <w:rPr>
                <w:rFonts w:ascii="Calibri" w:eastAsia="Arial" w:hAnsi="Calibri" w:cs="Calibri"/>
                <w:b/>
                <w:sz w:val="22"/>
                <w:szCs w:val="22"/>
              </w:rPr>
            </w:pPr>
            <w:r>
              <w:rPr>
                <w:rFonts w:ascii="Calibri" w:eastAsia="Arial" w:hAnsi="Calibri" w:cs="Calibri"/>
                <w:b/>
                <w:sz w:val="22"/>
                <w:szCs w:val="22"/>
              </w:rPr>
              <w:t>Teaching Staff Only</w:t>
            </w:r>
          </w:p>
          <w:p>
            <w:pPr>
              <w:spacing w:line="260" w:lineRule="exact"/>
              <w:ind w:left="102"/>
              <w:rPr>
                <w:rFonts w:ascii="Calibri" w:eastAsia="Arial" w:hAnsi="Calibri" w:cs="Calibri"/>
                <w:b/>
                <w:sz w:val="22"/>
                <w:szCs w:val="22"/>
              </w:rPr>
            </w:pPr>
            <w:r>
              <w:rPr>
                <w:rFonts w:ascii="Calibri" w:eastAsia="Arial" w:hAnsi="Calibri" w:cs="Calibri"/>
                <w:b/>
                <w:sz w:val="22"/>
                <w:szCs w:val="22"/>
              </w:rPr>
              <w:t>Are you prohibited from teaching by the Teaching Regulation Agency (TRA)</w:t>
            </w:r>
          </w:p>
        </w:tc>
        <w:tc>
          <w:tcPr>
            <w:tcW w:w="2475" w:type="dxa"/>
            <w:tcBorders>
              <w:top w:val="single" w:sz="5" w:space="0" w:color="000000"/>
              <w:left w:val="single" w:sz="5" w:space="0" w:color="000000"/>
              <w:bottom w:val="single" w:sz="5" w:space="0" w:color="000000"/>
              <w:right w:val="single" w:sz="5" w:space="0" w:color="000000"/>
            </w:tcBorders>
          </w:tcPr>
          <w:p>
            <w:pPr>
              <w:spacing w:line="260" w:lineRule="exact"/>
              <w:ind w:left="589"/>
              <w:rPr>
                <w:rFonts w:ascii="Calibri" w:eastAsia="Arial" w:hAnsi="Calibri" w:cs="Calibri"/>
                <w:sz w:val="22"/>
                <w:szCs w:val="22"/>
              </w:rPr>
            </w:pPr>
            <w:r>
              <w:rPr>
                <w:rFonts w:ascii="Calibri" w:eastAsia="Arial" w:hAnsi="Calibri" w:cs="Calibri"/>
                <w:sz w:val="22"/>
                <w:szCs w:val="22"/>
              </w:rPr>
              <w:t>YES / NO</w:t>
            </w:r>
          </w:p>
        </w:tc>
      </w:tr>
    </w:tbl>
    <w:p>
      <w:pPr>
        <w:spacing w:before="3" w:line="100" w:lineRule="exact"/>
        <w:rPr>
          <w:rFonts w:ascii="Calibri" w:hAnsi="Calibri" w:cs="Calibri"/>
          <w:sz w:val="22"/>
          <w:szCs w:val="22"/>
        </w:rPr>
      </w:pPr>
    </w:p>
    <w:p>
      <w:pPr>
        <w:spacing w:before="3" w:line="100" w:lineRule="exact"/>
        <w:rPr>
          <w:rFonts w:ascii="Calibri" w:hAnsi="Calibri" w:cs="Calibri"/>
          <w:sz w:val="22"/>
          <w:szCs w:val="22"/>
        </w:rPr>
      </w:pPr>
    </w:p>
    <w:p>
      <w:pPr>
        <w:spacing w:before="3" w:line="100" w:lineRule="exact"/>
        <w:rPr>
          <w:rFonts w:ascii="Calibri" w:hAnsi="Calibri" w:cs="Calibri"/>
          <w:sz w:val="22"/>
          <w:szCs w:val="22"/>
        </w:rPr>
      </w:pPr>
    </w:p>
    <w:tbl>
      <w:tblPr>
        <w:tblW w:w="10525" w:type="dxa"/>
        <w:tblInd w:w="113" w:type="dxa"/>
        <w:tblLayout w:type="fixed"/>
        <w:tblCellMar>
          <w:left w:w="0" w:type="dxa"/>
          <w:right w:w="0" w:type="dxa"/>
        </w:tblCellMar>
        <w:tblLook w:val="01E0" w:firstRow="1" w:lastRow="1" w:firstColumn="1" w:lastColumn="1" w:noHBand="0" w:noVBand="0"/>
      </w:tblPr>
      <w:tblGrid>
        <w:gridCol w:w="1810"/>
        <w:gridCol w:w="1700"/>
        <w:gridCol w:w="2553"/>
        <w:gridCol w:w="1393"/>
        <w:gridCol w:w="659"/>
        <w:gridCol w:w="2410"/>
      </w:tblGrid>
      <w:tr>
        <w:trPr>
          <w:trHeight w:hRule="exact" w:val="346"/>
        </w:trPr>
        <w:tc>
          <w:tcPr>
            <w:tcW w:w="8115" w:type="dxa"/>
            <w:gridSpan w:val="5"/>
            <w:tcBorders>
              <w:top w:val="single" w:sz="5" w:space="0" w:color="000000"/>
              <w:left w:val="single" w:sz="5" w:space="0" w:color="000000"/>
              <w:bottom w:val="single" w:sz="5" w:space="0" w:color="000000"/>
              <w:right w:val="single" w:sz="5" w:space="0" w:color="000000"/>
            </w:tcBorders>
            <w:shd w:val="clear" w:color="auto" w:fill="F1F1F1"/>
          </w:tcPr>
          <w:p>
            <w:pPr>
              <w:spacing w:line="260" w:lineRule="exact"/>
              <w:ind w:left="102"/>
              <w:rPr>
                <w:rFonts w:ascii="Calibri" w:eastAsia="Arial" w:hAnsi="Calibri" w:cs="Calibri"/>
                <w:sz w:val="22"/>
                <w:szCs w:val="22"/>
              </w:rPr>
            </w:pPr>
            <w:r>
              <w:rPr>
                <w:rFonts w:ascii="Calibri" w:eastAsia="Arial" w:hAnsi="Calibri" w:cs="Calibri"/>
                <w:b/>
                <w:sz w:val="22"/>
                <w:szCs w:val="22"/>
              </w:rPr>
              <w:t>Section</w:t>
            </w:r>
            <w:r>
              <w:rPr>
                <w:rFonts w:ascii="Calibri" w:eastAsia="Arial" w:hAnsi="Calibri" w:cs="Calibri"/>
                <w:b/>
                <w:spacing w:val="1"/>
                <w:sz w:val="22"/>
                <w:szCs w:val="22"/>
              </w:rPr>
              <w:t xml:space="preserve"> </w:t>
            </w:r>
            <w:r>
              <w:rPr>
                <w:rFonts w:ascii="Calibri" w:eastAsia="Arial" w:hAnsi="Calibri" w:cs="Calibri"/>
                <w:b/>
                <w:sz w:val="22"/>
                <w:szCs w:val="22"/>
              </w:rPr>
              <w:t>2</w:t>
            </w:r>
            <w:r>
              <w:rPr>
                <w:rFonts w:ascii="Calibri" w:eastAsia="Arial" w:hAnsi="Calibri" w:cs="Calibri"/>
                <w:b/>
                <w:spacing w:val="1"/>
                <w:sz w:val="22"/>
                <w:szCs w:val="22"/>
              </w:rPr>
              <w:t xml:space="preserve"> </w:t>
            </w:r>
            <w:r>
              <w:rPr>
                <w:rFonts w:ascii="Calibri" w:eastAsia="Arial" w:hAnsi="Calibri" w:cs="Calibri"/>
                <w:b/>
                <w:sz w:val="22"/>
                <w:szCs w:val="22"/>
              </w:rPr>
              <w:t>–</w:t>
            </w:r>
            <w:r>
              <w:rPr>
                <w:rFonts w:ascii="Calibri" w:eastAsia="Arial" w:hAnsi="Calibri" w:cs="Calibri"/>
                <w:b/>
                <w:spacing w:val="1"/>
                <w:sz w:val="22"/>
                <w:szCs w:val="22"/>
              </w:rPr>
              <w:t xml:space="preserve"> </w:t>
            </w:r>
            <w:r>
              <w:rPr>
                <w:rFonts w:ascii="Calibri" w:eastAsia="Arial" w:hAnsi="Calibri" w:cs="Calibri"/>
                <w:b/>
                <w:sz w:val="22"/>
                <w:szCs w:val="22"/>
              </w:rPr>
              <w:t>Specified</w:t>
            </w:r>
            <w:r>
              <w:rPr>
                <w:rFonts w:ascii="Calibri" w:eastAsia="Arial" w:hAnsi="Calibri" w:cs="Calibri"/>
                <w:b/>
                <w:spacing w:val="1"/>
                <w:sz w:val="22"/>
                <w:szCs w:val="22"/>
              </w:rPr>
              <w:t xml:space="preserve"> </w:t>
            </w:r>
            <w:r>
              <w:rPr>
                <w:rFonts w:ascii="Calibri" w:eastAsia="Arial" w:hAnsi="Calibri" w:cs="Calibri"/>
                <w:b/>
                <w:sz w:val="22"/>
                <w:szCs w:val="22"/>
              </w:rPr>
              <w:t>and</w:t>
            </w:r>
            <w:r>
              <w:rPr>
                <w:rFonts w:ascii="Calibri" w:eastAsia="Arial" w:hAnsi="Calibri" w:cs="Calibri"/>
                <w:b/>
                <w:spacing w:val="1"/>
                <w:sz w:val="22"/>
                <w:szCs w:val="22"/>
              </w:rPr>
              <w:t xml:space="preserve"> </w:t>
            </w:r>
            <w:r>
              <w:rPr>
                <w:rFonts w:ascii="Calibri" w:eastAsia="Arial" w:hAnsi="Calibri" w:cs="Calibri"/>
                <w:b/>
                <w:sz w:val="22"/>
                <w:szCs w:val="22"/>
              </w:rPr>
              <w:t>Statuto</w:t>
            </w:r>
            <w:r>
              <w:rPr>
                <w:rFonts w:ascii="Calibri" w:eastAsia="Arial" w:hAnsi="Calibri" w:cs="Calibri"/>
                <w:b/>
                <w:spacing w:val="1"/>
                <w:sz w:val="22"/>
                <w:szCs w:val="22"/>
              </w:rPr>
              <w:t>r</w:t>
            </w:r>
            <w:r>
              <w:rPr>
                <w:rFonts w:ascii="Calibri" w:eastAsia="Arial" w:hAnsi="Calibri" w:cs="Calibri"/>
                <w:b/>
                <w:sz w:val="22"/>
                <w:szCs w:val="22"/>
              </w:rPr>
              <w:t>y</w:t>
            </w:r>
            <w:r>
              <w:rPr>
                <w:rFonts w:ascii="Calibri" w:eastAsia="Arial" w:hAnsi="Calibri" w:cs="Calibri"/>
                <w:b/>
                <w:spacing w:val="-2"/>
                <w:sz w:val="22"/>
                <w:szCs w:val="22"/>
              </w:rPr>
              <w:t xml:space="preserve"> </w:t>
            </w:r>
            <w:r>
              <w:rPr>
                <w:rFonts w:ascii="Calibri" w:eastAsia="Arial" w:hAnsi="Calibri" w:cs="Calibri"/>
                <w:b/>
                <w:sz w:val="22"/>
                <w:szCs w:val="22"/>
              </w:rPr>
              <w:t>Offences</w:t>
            </w:r>
          </w:p>
        </w:tc>
        <w:tc>
          <w:tcPr>
            <w:tcW w:w="2410" w:type="dxa"/>
            <w:tcBorders>
              <w:top w:val="single" w:sz="5" w:space="0" w:color="000000"/>
              <w:left w:val="single" w:sz="5" w:space="0" w:color="000000"/>
              <w:bottom w:val="single" w:sz="5" w:space="0" w:color="000000"/>
              <w:right w:val="single" w:sz="5" w:space="0" w:color="000000"/>
            </w:tcBorders>
            <w:shd w:val="clear" w:color="auto" w:fill="F1F1F1"/>
          </w:tcPr>
          <w:p>
            <w:pPr>
              <w:rPr>
                <w:rFonts w:ascii="Calibri" w:hAnsi="Calibri" w:cs="Calibri"/>
                <w:sz w:val="22"/>
                <w:szCs w:val="22"/>
              </w:rPr>
            </w:pPr>
          </w:p>
        </w:tc>
      </w:tr>
      <w:tr>
        <w:trPr>
          <w:trHeight w:hRule="exact" w:val="612"/>
        </w:trPr>
        <w:tc>
          <w:tcPr>
            <w:tcW w:w="8115" w:type="dxa"/>
            <w:gridSpan w:val="5"/>
            <w:tcBorders>
              <w:top w:val="single" w:sz="5" w:space="0" w:color="000000"/>
              <w:left w:val="single" w:sz="5" w:space="0" w:color="000000"/>
              <w:bottom w:val="single" w:sz="5" w:space="0" w:color="000000"/>
              <w:right w:val="single" w:sz="5" w:space="0" w:color="000000"/>
            </w:tcBorders>
          </w:tcPr>
          <w:p>
            <w:pPr>
              <w:spacing w:line="260" w:lineRule="exact"/>
              <w:ind w:left="102"/>
              <w:rPr>
                <w:rFonts w:ascii="Calibri" w:eastAsia="Arial" w:hAnsi="Calibri" w:cs="Calibri"/>
                <w:sz w:val="22"/>
                <w:szCs w:val="22"/>
              </w:rPr>
            </w:pPr>
            <w:r>
              <w:rPr>
                <w:rFonts w:ascii="Calibri" w:eastAsia="Arial" w:hAnsi="Calibri" w:cs="Calibri"/>
                <w:sz w:val="22"/>
                <w:szCs w:val="22"/>
              </w:rPr>
              <w:t>Have</w:t>
            </w:r>
            <w:r>
              <w:rPr>
                <w:rFonts w:ascii="Calibri" w:eastAsia="Arial" w:hAnsi="Calibri" w:cs="Calibri"/>
                <w:spacing w:val="1"/>
                <w:sz w:val="22"/>
                <w:szCs w:val="22"/>
              </w:rPr>
              <w:t xml:space="preserve"> </w:t>
            </w:r>
            <w:r>
              <w:rPr>
                <w:rFonts w:ascii="Calibri" w:eastAsia="Arial" w:hAnsi="Calibri" w:cs="Calibri"/>
                <w:sz w:val="22"/>
                <w:szCs w:val="22"/>
              </w:rPr>
              <w:t>you</w:t>
            </w:r>
            <w:r>
              <w:rPr>
                <w:rFonts w:ascii="Calibri" w:eastAsia="Arial" w:hAnsi="Calibri" w:cs="Calibri"/>
                <w:spacing w:val="1"/>
                <w:sz w:val="22"/>
                <w:szCs w:val="22"/>
              </w:rPr>
              <w:t xml:space="preserve"> </w:t>
            </w:r>
            <w:r>
              <w:rPr>
                <w:rFonts w:ascii="Calibri" w:eastAsia="Arial" w:hAnsi="Calibri" w:cs="Calibri"/>
                <w:sz w:val="22"/>
                <w:szCs w:val="22"/>
              </w:rPr>
              <w:t>been</w:t>
            </w:r>
            <w:r>
              <w:rPr>
                <w:rFonts w:ascii="Calibri" w:eastAsia="Arial" w:hAnsi="Calibri" w:cs="Calibri"/>
                <w:spacing w:val="1"/>
                <w:sz w:val="22"/>
                <w:szCs w:val="22"/>
              </w:rPr>
              <w:t xml:space="preserve"> </w:t>
            </w:r>
            <w:r>
              <w:rPr>
                <w:rFonts w:ascii="Calibri" w:eastAsia="Arial" w:hAnsi="Calibri" w:cs="Calibri"/>
                <w:sz w:val="22"/>
                <w:szCs w:val="22"/>
              </w:rPr>
              <w:t>cautioned</w:t>
            </w:r>
            <w:r>
              <w:rPr>
                <w:rFonts w:ascii="Calibri" w:eastAsia="Arial" w:hAnsi="Calibri" w:cs="Calibri"/>
                <w:spacing w:val="1"/>
                <w:sz w:val="22"/>
                <w:szCs w:val="22"/>
              </w:rPr>
              <w:t xml:space="preserve"> </w:t>
            </w:r>
            <w:r>
              <w:rPr>
                <w:rFonts w:ascii="Calibri" w:eastAsia="Arial" w:hAnsi="Calibri" w:cs="Calibri"/>
                <w:sz w:val="22"/>
                <w:szCs w:val="22"/>
              </w:rPr>
              <w:t>(including</w:t>
            </w:r>
            <w:r>
              <w:rPr>
                <w:rFonts w:ascii="Calibri" w:eastAsia="Arial" w:hAnsi="Calibri" w:cs="Calibri"/>
                <w:spacing w:val="1"/>
                <w:sz w:val="22"/>
                <w:szCs w:val="22"/>
              </w:rPr>
              <w:t xml:space="preserve"> </w:t>
            </w:r>
            <w:r>
              <w:rPr>
                <w:rFonts w:ascii="Calibri" w:eastAsia="Arial" w:hAnsi="Calibri" w:cs="Calibri"/>
                <w:sz w:val="22"/>
                <w:szCs w:val="22"/>
              </w:rPr>
              <w:t>a</w:t>
            </w:r>
            <w:r>
              <w:rPr>
                <w:rFonts w:ascii="Calibri" w:eastAsia="Arial" w:hAnsi="Calibri" w:cs="Calibri"/>
                <w:spacing w:val="1"/>
                <w:sz w:val="22"/>
                <w:szCs w:val="22"/>
              </w:rPr>
              <w:t xml:space="preserve"> r</w:t>
            </w:r>
            <w:r>
              <w:rPr>
                <w:rFonts w:ascii="Calibri" w:eastAsia="Arial" w:hAnsi="Calibri" w:cs="Calibri"/>
                <w:sz w:val="22"/>
                <w:szCs w:val="22"/>
              </w:rPr>
              <w:t>eprimand</w:t>
            </w:r>
            <w:r>
              <w:rPr>
                <w:rFonts w:ascii="Calibri" w:eastAsia="Arial" w:hAnsi="Calibri" w:cs="Calibri"/>
                <w:spacing w:val="1"/>
                <w:sz w:val="22"/>
                <w:szCs w:val="22"/>
              </w:rPr>
              <w:t xml:space="preserve"> </w:t>
            </w:r>
            <w:r>
              <w:rPr>
                <w:rFonts w:ascii="Calibri" w:eastAsia="Arial" w:hAnsi="Calibri" w:cs="Calibri"/>
                <w:sz w:val="22"/>
                <w:szCs w:val="22"/>
              </w:rPr>
              <w:t>or</w:t>
            </w:r>
            <w:r>
              <w:rPr>
                <w:rFonts w:ascii="Calibri" w:eastAsia="Arial" w:hAnsi="Calibri" w:cs="Calibri"/>
                <w:spacing w:val="1"/>
                <w:sz w:val="22"/>
                <w:szCs w:val="22"/>
              </w:rPr>
              <w:t xml:space="preserve"> </w:t>
            </w:r>
            <w:r>
              <w:rPr>
                <w:rFonts w:ascii="Calibri" w:eastAsia="Arial" w:hAnsi="Calibri" w:cs="Calibri"/>
                <w:sz w:val="22"/>
                <w:szCs w:val="22"/>
              </w:rPr>
              <w:t>warning)</w:t>
            </w:r>
            <w:r>
              <w:rPr>
                <w:rFonts w:ascii="Calibri" w:eastAsia="Arial" w:hAnsi="Calibri" w:cs="Calibri"/>
                <w:spacing w:val="1"/>
                <w:sz w:val="22"/>
                <w:szCs w:val="22"/>
              </w:rPr>
              <w:t xml:space="preserve"> </w:t>
            </w:r>
            <w:r>
              <w:rPr>
                <w:rFonts w:ascii="Calibri" w:eastAsia="Arial" w:hAnsi="Calibri" w:cs="Calibri"/>
                <w:sz w:val="22"/>
                <w:szCs w:val="22"/>
              </w:rPr>
              <w:t xml:space="preserve">or have you ever been convicted </w:t>
            </w:r>
            <w:proofErr w:type="gramStart"/>
            <w:r>
              <w:rPr>
                <w:rFonts w:ascii="Calibri" w:eastAsia="Arial" w:hAnsi="Calibri" w:cs="Calibri"/>
                <w:sz w:val="22"/>
                <w:szCs w:val="22"/>
              </w:rPr>
              <w:t>of:</w:t>
            </w:r>
            <w:proofErr w:type="gramEnd"/>
            <w:r>
              <w:rPr>
                <w:rFonts w:ascii="Calibri" w:hAnsi="Calibri" w:cs="Calibri"/>
                <w:bCs/>
                <w:sz w:val="22"/>
                <w:szCs w:val="22"/>
              </w:rPr>
              <w:t xml:space="preserve"> </w:t>
            </w:r>
          </w:p>
        </w:tc>
        <w:tc>
          <w:tcPr>
            <w:tcW w:w="2410" w:type="dxa"/>
            <w:tcBorders>
              <w:top w:val="single" w:sz="5" w:space="0" w:color="000000"/>
              <w:left w:val="single" w:sz="5" w:space="0" w:color="000000"/>
              <w:bottom w:val="single" w:sz="5" w:space="0" w:color="000000"/>
              <w:right w:val="single" w:sz="5" w:space="0" w:color="000000"/>
            </w:tcBorders>
          </w:tcPr>
          <w:p>
            <w:pPr>
              <w:rPr>
                <w:rFonts w:ascii="Calibri" w:hAnsi="Calibri" w:cs="Calibri"/>
                <w:sz w:val="22"/>
                <w:szCs w:val="22"/>
              </w:rPr>
            </w:pPr>
          </w:p>
        </w:tc>
      </w:tr>
      <w:tr>
        <w:trPr>
          <w:trHeight w:hRule="exact" w:val="578"/>
        </w:trPr>
        <w:tc>
          <w:tcPr>
            <w:tcW w:w="8115" w:type="dxa"/>
            <w:gridSpan w:val="5"/>
            <w:tcBorders>
              <w:top w:val="single" w:sz="5" w:space="0" w:color="000000"/>
              <w:left w:val="single" w:sz="5" w:space="0" w:color="000000"/>
              <w:bottom w:val="single" w:sz="5" w:space="0" w:color="000000"/>
              <w:right w:val="single" w:sz="5" w:space="0" w:color="000000"/>
            </w:tcBorders>
          </w:tcPr>
          <w:p>
            <w:pPr>
              <w:numPr>
                <w:ilvl w:val="0"/>
                <w:numId w:val="11"/>
              </w:numPr>
              <w:tabs>
                <w:tab w:val="left" w:pos="820"/>
              </w:tabs>
              <w:spacing w:before="19" w:line="260" w:lineRule="exact"/>
              <w:ind w:right="382"/>
              <w:rPr>
                <w:rFonts w:ascii="Calibri" w:eastAsia="Arial" w:hAnsi="Calibri" w:cs="Calibri"/>
                <w:sz w:val="22"/>
                <w:szCs w:val="22"/>
              </w:rPr>
            </w:pPr>
            <w:r>
              <w:rPr>
                <w:rFonts w:ascii="Calibri" w:eastAsia="Arial" w:hAnsi="Calibri" w:cs="Calibri"/>
                <w:sz w:val="22"/>
                <w:szCs w:val="22"/>
              </w:rPr>
              <w:t>Any</w:t>
            </w:r>
            <w:r>
              <w:rPr>
                <w:rFonts w:ascii="Calibri" w:eastAsia="Arial" w:hAnsi="Calibri" w:cs="Calibri"/>
                <w:spacing w:val="1"/>
                <w:sz w:val="22"/>
                <w:szCs w:val="22"/>
              </w:rPr>
              <w:t xml:space="preserve"> </w:t>
            </w:r>
            <w:r>
              <w:rPr>
                <w:rFonts w:ascii="Calibri" w:eastAsia="Arial" w:hAnsi="Calibri" w:cs="Calibri"/>
                <w:sz w:val="22"/>
                <w:szCs w:val="22"/>
              </w:rPr>
              <w:t>offence</w:t>
            </w:r>
            <w:r>
              <w:rPr>
                <w:rFonts w:ascii="Calibri" w:eastAsia="Arial" w:hAnsi="Calibri" w:cs="Calibri"/>
                <w:spacing w:val="1"/>
                <w:sz w:val="22"/>
                <w:szCs w:val="22"/>
              </w:rPr>
              <w:t xml:space="preserve"> </w:t>
            </w:r>
            <w:r>
              <w:rPr>
                <w:rFonts w:ascii="Calibri" w:eastAsia="Arial" w:hAnsi="Calibri" w:cs="Calibri"/>
                <w:sz w:val="22"/>
                <w:szCs w:val="22"/>
              </w:rPr>
              <w:t>against</w:t>
            </w:r>
            <w:r>
              <w:rPr>
                <w:rFonts w:ascii="Calibri" w:eastAsia="Arial" w:hAnsi="Calibri" w:cs="Calibri"/>
                <w:spacing w:val="1"/>
                <w:sz w:val="22"/>
                <w:szCs w:val="22"/>
              </w:rPr>
              <w:t xml:space="preserve"> </w:t>
            </w:r>
            <w:r>
              <w:rPr>
                <w:rFonts w:ascii="Calibri" w:eastAsia="Arial" w:hAnsi="Calibri" w:cs="Calibri"/>
                <w:sz w:val="22"/>
                <w:szCs w:val="22"/>
              </w:rPr>
              <w:t>or</w:t>
            </w:r>
            <w:r>
              <w:rPr>
                <w:rFonts w:ascii="Calibri" w:eastAsia="Arial" w:hAnsi="Calibri" w:cs="Calibri"/>
                <w:spacing w:val="1"/>
                <w:sz w:val="22"/>
                <w:szCs w:val="22"/>
              </w:rPr>
              <w:t xml:space="preserve"> </w:t>
            </w:r>
            <w:r>
              <w:rPr>
                <w:rFonts w:ascii="Calibri" w:eastAsia="Arial" w:hAnsi="Calibri" w:cs="Calibri"/>
                <w:sz w:val="22"/>
                <w:szCs w:val="22"/>
              </w:rPr>
              <w:t>involving</w:t>
            </w:r>
            <w:r>
              <w:rPr>
                <w:rFonts w:ascii="Calibri" w:eastAsia="Arial" w:hAnsi="Calibri" w:cs="Calibri"/>
                <w:spacing w:val="1"/>
                <w:sz w:val="22"/>
                <w:szCs w:val="22"/>
              </w:rPr>
              <w:t xml:space="preserve"> </w:t>
            </w:r>
            <w:r>
              <w:rPr>
                <w:rFonts w:ascii="Calibri" w:eastAsia="Arial" w:hAnsi="Calibri" w:cs="Calibri"/>
                <w:sz w:val="22"/>
                <w:szCs w:val="22"/>
              </w:rPr>
              <w:t>a</w:t>
            </w:r>
            <w:r>
              <w:rPr>
                <w:rFonts w:ascii="Calibri" w:eastAsia="Arial" w:hAnsi="Calibri" w:cs="Calibri"/>
                <w:spacing w:val="1"/>
                <w:sz w:val="22"/>
                <w:szCs w:val="22"/>
              </w:rPr>
              <w:t xml:space="preserve"> </w:t>
            </w:r>
            <w:r>
              <w:rPr>
                <w:rFonts w:ascii="Calibri" w:eastAsia="Arial" w:hAnsi="Calibri" w:cs="Calibri"/>
                <w:sz w:val="22"/>
                <w:szCs w:val="22"/>
              </w:rPr>
              <w:t>child?</w:t>
            </w:r>
            <w:r>
              <w:rPr>
                <w:rFonts w:ascii="Calibri" w:eastAsia="Arial" w:hAnsi="Calibri" w:cs="Calibri"/>
                <w:spacing w:val="1"/>
                <w:sz w:val="22"/>
                <w:szCs w:val="22"/>
              </w:rPr>
              <w:t xml:space="preserve"> </w:t>
            </w:r>
            <w:r>
              <w:rPr>
                <w:rFonts w:ascii="Calibri" w:eastAsia="Arial" w:hAnsi="Calibri" w:cs="Calibri"/>
                <w:sz w:val="22"/>
                <w:szCs w:val="22"/>
              </w:rPr>
              <w:t>(A</w:t>
            </w:r>
            <w:r>
              <w:rPr>
                <w:rFonts w:ascii="Calibri" w:eastAsia="Arial" w:hAnsi="Calibri" w:cs="Calibri"/>
                <w:spacing w:val="1"/>
                <w:sz w:val="22"/>
                <w:szCs w:val="22"/>
              </w:rPr>
              <w:t xml:space="preserve"> </w:t>
            </w:r>
            <w:r>
              <w:rPr>
                <w:rFonts w:ascii="Calibri" w:eastAsia="Arial" w:hAnsi="Calibri" w:cs="Calibri"/>
                <w:sz w:val="22"/>
                <w:szCs w:val="22"/>
              </w:rPr>
              <w:t>child</w:t>
            </w:r>
            <w:r>
              <w:rPr>
                <w:rFonts w:ascii="Calibri" w:eastAsia="Arial" w:hAnsi="Calibri" w:cs="Calibri"/>
                <w:spacing w:val="1"/>
                <w:sz w:val="22"/>
                <w:szCs w:val="22"/>
              </w:rPr>
              <w:t xml:space="preserve"> </w:t>
            </w:r>
            <w:r>
              <w:rPr>
                <w:rFonts w:ascii="Calibri" w:eastAsia="Arial" w:hAnsi="Calibri" w:cs="Calibri"/>
                <w:sz w:val="22"/>
                <w:szCs w:val="22"/>
              </w:rPr>
              <w:t>is</w:t>
            </w:r>
            <w:r>
              <w:rPr>
                <w:rFonts w:ascii="Calibri" w:eastAsia="Arial" w:hAnsi="Calibri" w:cs="Calibri"/>
                <w:spacing w:val="1"/>
                <w:sz w:val="22"/>
                <w:szCs w:val="22"/>
              </w:rPr>
              <w:t xml:space="preserve"> </w:t>
            </w:r>
            <w:r>
              <w:rPr>
                <w:rFonts w:ascii="Calibri" w:eastAsia="Arial" w:hAnsi="Calibri" w:cs="Calibri"/>
                <w:sz w:val="22"/>
                <w:szCs w:val="22"/>
              </w:rPr>
              <w:t>a</w:t>
            </w:r>
            <w:r>
              <w:rPr>
                <w:rFonts w:ascii="Calibri" w:eastAsia="Arial" w:hAnsi="Calibri" w:cs="Calibri"/>
                <w:spacing w:val="1"/>
                <w:sz w:val="22"/>
                <w:szCs w:val="22"/>
              </w:rPr>
              <w:t xml:space="preserve"> p</w:t>
            </w:r>
            <w:r>
              <w:rPr>
                <w:rFonts w:ascii="Calibri" w:eastAsia="Arial" w:hAnsi="Calibri" w:cs="Calibri"/>
                <w:sz w:val="22"/>
                <w:szCs w:val="22"/>
              </w:rPr>
              <w:t>erson</w:t>
            </w:r>
            <w:r>
              <w:rPr>
                <w:rFonts w:ascii="Calibri" w:eastAsia="Arial" w:hAnsi="Calibri" w:cs="Calibri"/>
                <w:spacing w:val="1"/>
                <w:sz w:val="22"/>
                <w:szCs w:val="22"/>
              </w:rPr>
              <w:t xml:space="preserve"> </w:t>
            </w:r>
            <w:r>
              <w:rPr>
                <w:rFonts w:ascii="Calibri" w:eastAsia="Arial" w:hAnsi="Calibri" w:cs="Calibri"/>
                <w:sz w:val="22"/>
                <w:szCs w:val="22"/>
              </w:rPr>
              <w:t>und</w:t>
            </w:r>
            <w:r>
              <w:rPr>
                <w:rFonts w:ascii="Calibri" w:eastAsia="Arial" w:hAnsi="Calibri" w:cs="Calibri"/>
                <w:spacing w:val="1"/>
                <w:sz w:val="22"/>
                <w:szCs w:val="22"/>
              </w:rPr>
              <w:t>e</w:t>
            </w:r>
            <w:r>
              <w:rPr>
                <w:rFonts w:ascii="Calibri" w:eastAsia="Arial" w:hAnsi="Calibri" w:cs="Calibri"/>
                <w:sz w:val="22"/>
                <w:szCs w:val="22"/>
              </w:rPr>
              <w:t>r the age of 18)?</w:t>
            </w:r>
          </w:p>
        </w:tc>
        <w:tc>
          <w:tcPr>
            <w:tcW w:w="2410" w:type="dxa"/>
            <w:tcBorders>
              <w:top w:val="single" w:sz="5" w:space="0" w:color="000000"/>
              <w:left w:val="single" w:sz="5" w:space="0" w:color="000000"/>
              <w:bottom w:val="single" w:sz="5" w:space="0" w:color="000000"/>
              <w:right w:val="single" w:sz="5" w:space="0" w:color="000000"/>
            </w:tcBorders>
          </w:tcPr>
          <w:p>
            <w:pPr>
              <w:spacing w:line="260" w:lineRule="exact"/>
              <w:ind w:left="449"/>
              <w:rPr>
                <w:rFonts w:ascii="Calibri" w:eastAsia="Arial" w:hAnsi="Calibri" w:cs="Calibri"/>
                <w:sz w:val="22"/>
                <w:szCs w:val="22"/>
              </w:rPr>
            </w:pPr>
            <w:r>
              <w:rPr>
                <w:rFonts w:ascii="Calibri" w:eastAsia="Arial" w:hAnsi="Calibri" w:cs="Calibri"/>
                <w:sz w:val="22"/>
                <w:szCs w:val="22"/>
              </w:rPr>
              <w:t>YES / NO</w:t>
            </w:r>
          </w:p>
        </w:tc>
      </w:tr>
      <w:tr>
        <w:trPr>
          <w:trHeight w:hRule="exact" w:val="854"/>
        </w:trPr>
        <w:tc>
          <w:tcPr>
            <w:tcW w:w="8115" w:type="dxa"/>
            <w:gridSpan w:val="5"/>
            <w:tcBorders>
              <w:top w:val="single" w:sz="5" w:space="0" w:color="000000"/>
              <w:left w:val="single" w:sz="5" w:space="0" w:color="000000"/>
              <w:bottom w:val="single" w:sz="5" w:space="0" w:color="000000"/>
              <w:right w:val="single" w:sz="5" w:space="0" w:color="000000"/>
            </w:tcBorders>
          </w:tcPr>
          <w:p>
            <w:pPr>
              <w:numPr>
                <w:ilvl w:val="0"/>
                <w:numId w:val="11"/>
              </w:numPr>
              <w:spacing w:line="280" w:lineRule="exact"/>
              <w:rPr>
                <w:rFonts w:ascii="Calibri" w:eastAsia="Arial" w:hAnsi="Calibri" w:cs="Calibri"/>
                <w:sz w:val="22"/>
                <w:szCs w:val="22"/>
              </w:rPr>
            </w:pPr>
            <w:r>
              <w:rPr>
                <w:rFonts w:ascii="Calibri" w:eastAsia="Arial" w:hAnsi="Calibri" w:cs="Calibri"/>
                <w:position w:val="-1"/>
                <w:sz w:val="22"/>
                <w:szCs w:val="22"/>
              </w:rPr>
              <w:t>Any</w:t>
            </w:r>
            <w:r>
              <w:rPr>
                <w:rFonts w:ascii="Calibri" w:eastAsia="Arial" w:hAnsi="Calibri" w:cs="Calibri"/>
                <w:spacing w:val="1"/>
                <w:position w:val="-1"/>
                <w:sz w:val="22"/>
                <w:szCs w:val="22"/>
              </w:rPr>
              <w:t xml:space="preserve"> </w:t>
            </w:r>
            <w:r>
              <w:rPr>
                <w:rFonts w:ascii="Calibri" w:eastAsia="Arial" w:hAnsi="Calibri" w:cs="Calibri"/>
                <w:position w:val="-1"/>
                <w:sz w:val="22"/>
                <w:szCs w:val="22"/>
              </w:rPr>
              <w:t>violent*</w:t>
            </w:r>
            <w:r>
              <w:rPr>
                <w:rFonts w:ascii="Calibri" w:eastAsia="Arial" w:hAnsi="Calibri" w:cs="Calibri"/>
                <w:spacing w:val="1"/>
                <w:position w:val="-1"/>
                <w:sz w:val="22"/>
                <w:szCs w:val="22"/>
              </w:rPr>
              <w:t xml:space="preserve"> </w:t>
            </w:r>
            <w:r>
              <w:rPr>
                <w:rFonts w:ascii="Calibri" w:eastAsia="Arial" w:hAnsi="Calibri" w:cs="Calibri"/>
                <w:position w:val="-1"/>
                <w:sz w:val="22"/>
                <w:szCs w:val="22"/>
              </w:rPr>
              <w:t>or</w:t>
            </w:r>
            <w:r>
              <w:rPr>
                <w:rFonts w:ascii="Calibri" w:eastAsia="Arial" w:hAnsi="Calibri" w:cs="Calibri"/>
                <w:spacing w:val="1"/>
                <w:position w:val="-1"/>
                <w:sz w:val="22"/>
                <w:szCs w:val="22"/>
              </w:rPr>
              <w:t xml:space="preserve"> </w:t>
            </w:r>
            <w:r>
              <w:rPr>
                <w:rFonts w:ascii="Calibri" w:eastAsia="Arial" w:hAnsi="Calibri" w:cs="Calibri"/>
                <w:position w:val="-1"/>
                <w:sz w:val="22"/>
                <w:szCs w:val="22"/>
              </w:rPr>
              <w:t>sexual</w:t>
            </w:r>
            <w:r>
              <w:rPr>
                <w:rFonts w:ascii="Calibri" w:eastAsia="Arial" w:hAnsi="Calibri" w:cs="Calibri"/>
                <w:spacing w:val="1"/>
                <w:position w:val="-1"/>
                <w:sz w:val="22"/>
                <w:szCs w:val="22"/>
              </w:rPr>
              <w:t xml:space="preserve"> </w:t>
            </w:r>
            <w:r>
              <w:rPr>
                <w:rFonts w:ascii="Calibri" w:eastAsia="Arial" w:hAnsi="Calibri" w:cs="Calibri"/>
                <w:position w:val="-1"/>
                <w:sz w:val="22"/>
                <w:szCs w:val="22"/>
              </w:rPr>
              <w:t>offence</w:t>
            </w:r>
            <w:r>
              <w:rPr>
                <w:rFonts w:ascii="Calibri" w:eastAsia="Arial" w:hAnsi="Calibri" w:cs="Calibri"/>
                <w:spacing w:val="1"/>
                <w:position w:val="-1"/>
                <w:sz w:val="22"/>
                <w:szCs w:val="22"/>
              </w:rPr>
              <w:t xml:space="preserve"> </w:t>
            </w:r>
            <w:r>
              <w:rPr>
                <w:rFonts w:ascii="Calibri" w:eastAsia="Arial" w:hAnsi="Calibri" w:cs="Calibri"/>
                <w:position w:val="-1"/>
                <w:sz w:val="22"/>
                <w:szCs w:val="22"/>
              </w:rPr>
              <w:t>against</w:t>
            </w:r>
            <w:r>
              <w:rPr>
                <w:rFonts w:ascii="Calibri" w:eastAsia="Arial" w:hAnsi="Calibri" w:cs="Calibri"/>
                <w:spacing w:val="1"/>
                <w:position w:val="-1"/>
                <w:sz w:val="22"/>
                <w:szCs w:val="22"/>
              </w:rPr>
              <w:t xml:space="preserve"> </w:t>
            </w:r>
            <w:r>
              <w:rPr>
                <w:rFonts w:ascii="Calibri" w:eastAsia="Arial" w:hAnsi="Calibri" w:cs="Calibri"/>
                <w:position w:val="-1"/>
                <w:sz w:val="22"/>
                <w:szCs w:val="22"/>
              </w:rPr>
              <w:t>an</w:t>
            </w:r>
            <w:r>
              <w:rPr>
                <w:rFonts w:ascii="Calibri" w:eastAsia="Arial" w:hAnsi="Calibri" w:cs="Calibri"/>
                <w:spacing w:val="1"/>
                <w:position w:val="-1"/>
                <w:sz w:val="22"/>
                <w:szCs w:val="22"/>
              </w:rPr>
              <w:t xml:space="preserve"> </w:t>
            </w:r>
            <w:r>
              <w:rPr>
                <w:rFonts w:ascii="Calibri" w:eastAsia="Arial" w:hAnsi="Calibri" w:cs="Calibri"/>
                <w:position w:val="-1"/>
                <w:sz w:val="22"/>
                <w:szCs w:val="22"/>
              </w:rPr>
              <w:t>adult?</w:t>
            </w:r>
          </w:p>
          <w:p>
            <w:pPr>
              <w:spacing w:before="1" w:line="260" w:lineRule="exact"/>
              <w:ind w:left="822" w:right="63"/>
              <w:rPr>
                <w:rFonts w:ascii="Calibri" w:eastAsia="Arial" w:hAnsi="Calibri" w:cs="Calibri"/>
                <w:sz w:val="22"/>
                <w:szCs w:val="22"/>
              </w:rPr>
            </w:pPr>
            <w:r>
              <w:rPr>
                <w:rFonts w:ascii="Calibri" w:eastAsia="Arial" w:hAnsi="Calibri" w:cs="Calibri"/>
                <w:sz w:val="22"/>
                <w:szCs w:val="22"/>
              </w:rPr>
              <w:t>*a</w:t>
            </w:r>
            <w:r>
              <w:rPr>
                <w:rFonts w:ascii="Calibri" w:eastAsia="Arial" w:hAnsi="Calibri" w:cs="Calibri"/>
                <w:spacing w:val="1"/>
                <w:sz w:val="22"/>
                <w:szCs w:val="22"/>
              </w:rPr>
              <w:t xml:space="preserve"> </w:t>
            </w:r>
            <w:r>
              <w:rPr>
                <w:rFonts w:ascii="Calibri" w:eastAsia="Arial" w:hAnsi="Calibri" w:cs="Calibri"/>
                <w:sz w:val="22"/>
                <w:szCs w:val="22"/>
              </w:rPr>
              <w:t>violent</w:t>
            </w:r>
            <w:r>
              <w:rPr>
                <w:rFonts w:ascii="Calibri" w:eastAsia="Arial" w:hAnsi="Calibri" w:cs="Calibri"/>
                <w:spacing w:val="1"/>
                <w:sz w:val="22"/>
                <w:szCs w:val="22"/>
              </w:rPr>
              <w:t xml:space="preserve"> </w:t>
            </w:r>
            <w:r>
              <w:rPr>
                <w:rFonts w:ascii="Calibri" w:eastAsia="Arial" w:hAnsi="Calibri" w:cs="Calibri"/>
                <w:sz w:val="22"/>
                <w:szCs w:val="22"/>
              </w:rPr>
              <w:t>offence</w:t>
            </w:r>
            <w:r>
              <w:rPr>
                <w:rFonts w:ascii="Calibri" w:eastAsia="Arial" w:hAnsi="Calibri" w:cs="Calibri"/>
                <w:spacing w:val="1"/>
                <w:sz w:val="22"/>
                <w:szCs w:val="22"/>
              </w:rPr>
              <w:t xml:space="preserve"> </w:t>
            </w:r>
            <w:r>
              <w:rPr>
                <w:rFonts w:ascii="Calibri" w:eastAsia="Arial" w:hAnsi="Calibri" w:cs="Calibri"/>
                <w:sz w:val="22"/>
                <w:szCs w:val="22"/>
              </w:rPr>
              <w:t>in</w:t>
            </w:r>
            <w:r>
              <w:rPr>
                <w:rFonts w:ascii="Calibri" w:eastAsia="Arial" w:hAnsi="Calibri" w:cs="Calibri"/>
                <w:spacing w:val="1"/>
                <w:sz w:val="22"/>
                <w:szCs w:val="22"/>
              </w:rPr>
              <w:t xml:space="preserve"> </w:t>
            </w:r>
            <w:r>
              <w:rPr>
                <w:rFonts w:ascii="Calibri" w:eastAsia="Arial" w:hAnsi="Calibri" w:cs="Calibri"/>
                <w:sz w:val="22"/>
                <w:szCs w:val="22"/>
              </w:rPr>
              <w:t>this</w:t>
            </w:r>
            <w:r>
              <w:rPr>
                <w:rFonts w:ascii="Calibri" w:eastAsia="Arial" w:hAnsi="Calibri" w:cs="Calibri"/>
                <w:spacing w:val="1"/>
                <w:sz w:val="22"/>
                <w:szCs w:val="22"/>
              </w:rPr>
              <w:t xml:space="preserve"> </w:t>
            </w:r>
            <w:r>
              <w:rPr>
                <w:rFonts w:ascii="Calibri" w:eastAsia="Arial" w:hAnsi="Calibri" w:cs="Calibri"/>
                <w:sz w:val="22"/>
                <w:szCs w:val="22"/>
              </w:rPr>
              <w:t>context</w:t>
            </w:r>
            <w:r>
              <w:rPr>
                <w:rFonts w:ascii="Calibri" w:eastAsia="Arial" w:hAnsi="Calibri" w:cs="Calibri"/>
                <w:spacing w:val="-1"/>
                <w:sz w:val="22"/>
                <w:szCs w:val="22"/>
              </w:rPr>
              <w:t xml:space="preserve"> </w:t>
            </w:r>
            <w:r>
              <w:rPr>
                <w:rFonts w:ascii="Calibri" w:eastAsia="Arial" w:hAnsi="Calibri" w:cs="Calibri"/>
                <w:sz w:val="22"/>
                <w:szCs w:val="22"/>
              </w:rPr>
              <w:t>is</w:t>
            </w:r>
            <w:r>
              <w:rPr>
                <w:rFonts w:ascii="Calibri" w:eastAsia="Arial" w:hAnsi="Calibri" w:cs="Calibri"/>
                <w:spacing w:val="1"/>
                <w:sz w:val="22"/>
                <w:szCs w:val="22"/>
              </w:rPr>
              <w:t xml:space="preserve"> </w:t>
            </w:r>
            <w:r>
              <w:rPr>
                <w:rFonts w:ascii="Calibri" w:eastAsia="Arial" w:hAnsi="Calibri" w:cs="Calibri"/>
                <w:sz w:val="22"/>
                <w:szCs w:val="22"/>
              </w:rPr>
              <w:t>murder,</w:t>
            </w:r>
            <w:r>
              <w:rPr>
                <w:rFonts w:ascii="Calibri" w:eastAsia="Arial" w:hAnsi="Calibri" w:cs="Calibri"/>
                <w:spacing w:val="1"/>
                <w:sz w:val="22"/>
                <w:szCs w:val="22"/>
              </w:rPr>
              <w:t xml:space="preserve"> </w:t>
            </w:r>
            <w:r>
              <w:rPr>
                <w:rFonts w:ascii="Calibri" w:eastAsia="Arial" w:hAnsi="Calibri" w:cs="Calibri"/>
                <w:sz w:val="22"/>
                <w:szCs w:val="22"/>
              </w:rPr>
              <w:t>manslaughter,</w:t>
            </w:r>
            <w:r>
              <w:rPr>
                <w:rFonts w:ascii="Calibri" w:eastAsia="Arial" w:hAnsi="Calibri" w:cs="Calibri"/>
                <w:spacing w:val="1"/>
                <w:sz w:val="22"/>
                <w:szCs w:val="22"/>
              </w:rPr>
              <w:t xml:space="preserve"> </w:t>
            </w:r>
            <w:r>
              <w:rPr>
                <w:rFonts w:ascii="Calibri" w:eastAsia="Arial" w:hAnsi="Calibri" w:cs="Calibri"/>
                <w:sz w:val="22"/>
                <w:szCs w:val="22"/>
              </w:rPr>
              <w:t>kidnapping, false</w:t>
            </w:r>
            <w:r>
              <w:rPr>
                <w:rFonts w:ascii="Calibri" w:eastAsia="Arial" w:hAnsi="Calibri" w:cs="Calibri"/>
                <w:spacing w:val="1"/>
                <w:sz w:val="22"/>
                <w:szCs w:val="22"/>
              </w:rPr>
              <w:t xml:space="preserve"> </w:t>
            </w:r>
            <w:r>
              <w:rPr>
                <w:rFonts w:ascii="Calibri" w:eastAsia="Arial" w:hAnsi="Calibri" w:cs="Calibri"/>
                <w:sz w:val="22"/>
                <w:szCs w:val="22"/>
              </w:rPr>
              <w:t>imprisonment,</w:t>
            </w:r>
            <w:r>
              <w:rPr>
                <w:rFonts w:ascii="Calibri" w:eastAsia="Arial" w:hAnsi="Calibri" w:cs="Calibri"/>
                <w:spacing w:val="1"/>
                <w:sz w:val="22"/>
                <w:szCs w:val="22"/>
              </w:rPr>
              <w:t xml:space="preserve"> </w:t>
            </w:r>
            <w:r>
              <w:rPr>
                <w:rFonts w:ascii="Calibri" w:eastAsia="Arial" w:hAnsi="Calibri" w:cs="Calibri"/>
                <w:sz w:val="22"/>
                <w:szCs w:val="22"/>
              </w:rPr>
              <w:t>ABH,</w:t>
            </w:r>
            <w:r>
              <w:rPr>
                <w:rFonts w:ascii="Calibri" w:eastAsia="Arial" w:hAnsi="Calibri" w:cs="Calibri"/>
                <w:spacing w:val="1"/>
                <w:sz w:val="22"/>
                <w:szCs w:val="22"/>
              </w:rPr>
              <w:t xml:space="preserve"> </w:t>
            </w:r>
            <w:r>
              <w:rPr>
                <w:rFonts w:ascii="Calibri" w:eastAsia="Arial" w:hAnsi="Calibri" w:cs="Calibri"/>
                <w:sz w:val="22"/>
                <w:szCs w:val="22"/>
              </w:rPr>
              <w:t>GBH</w:t>
            </w:r>
          </w:p>
        </w:tc>
        <w:tc>
          <w:tcPr>
            <w:tcW w:w="2410" w:type="dxa"/>
            <w:tcBorders>
              <w:top w:val="single" w:sz="5" w:space="0" w:color="000000"/>
              <w:left w:val="single" w:sz="5" w:space="0" w:color="000000"/>
              <w:bottom w:val="single" w:sz="5" w:space="0" w:color="000000"/>
              <w:right w:val="single" w:sz="5" w:space="0" w:color="000000"/>
            </w:tcBorders>
          </w:tcPr>
          <w:p>
            <w:pPr>
              <w:spacing w:line="260" w:lineRule="exact"/>
              <w:ind w:left="449"/>
              <w:rPr>
                <w:rFonts w:ascii="Calibri" w:eastAsia="Arial" w:hAnsi="Calibri" w:cs="Calibri"/>
                <w:sz w:val="22"/>
                <w:szCs w:val="22"/>
              </w:rPr>
            </w:pPr>
            <w:r>
              <w:rPr>
                <w:rFonts w:ascii="Calibri" w:eastAsia="Arial" w:hAnsi="Calibri" w:cs="Calibri"/>
                <w:sz w:val="22"/>
                <w:szCs w:val="22"/>
              </w:rPr>
              <w:t>YES / NO</w:t>
            </w:r>
          </w:p>
        </w:tc>
      </w:tr>
      <w:tr>
        <w:trPr>
          <w:trHeight w:hRule="exact" w:val="350"/>
        </w:trPr>
        <w:tc>
          <w:tcPr>
            <w:tcW w:w="8115" w:type="dxa"/>
            <w:gridSpan w:val="5"/>
            <w:tcBorders>
              <w:top w:val="single" w:sz="5" w:space="0" w:color="000000"/>
              <w:left w:val="single" w:sz="5" w:space="0" w:color="000000"/>
              <w:bottom w:val="single" w:sz="5" w:space="0" w:color="000000"/>
              <w:right w:val="single" w:sz="5" w:space="0" w:color="000000"/>
            </w:tcBorders>
          </w:tcPr>
          <w:p>
            <w:pPr>
              <w:numPr>
                <w:ilvl w:val="0"/>
                <w:numId w:val="11"/>
              </w:numPr>
              <w:spacing w:line="280" w:lineRule="exact"/>
              <w:rPr>
                <w:rFonts w:ascii="Calibri" w:eastAsia="Arial" w:hAnsi="Calibri" w:cs="Calibri"/>
                <w:sz w:val="22"/>
                <w:szCs w:val="22"/>
              </w:rPr>
            </w:pPr>
            <w:r>
              <w:rPr>
                <w:rFonts w:ascii="Calibri" w:eastAsia="Arial" w:hAnsi="Calibri" w:cs="Calibri"/>
                <w:position w:val="-1"/>
                <w:sz w:val="22"/>
                <w:szCs w:val="22"/>
              </w:rPr>
              <w:t>Any</w:t>
            </w:r>
            <w:r>
              <w:rPr>
                <w:rFonts w:ascii="Calibri" w:eastAsia="Arial" w:hAnsi="Calibri" w:cs="Calibri"/>
                <w:spacing w:val="1"/>
                <w:position w:val="-1"/>
                <w:sz w:val="22"/>
                <w:szCs w:val="22"/>
              </w:rPr>
              <w:t xml:space="preserve"> </w:t>
            </w:r>
            <w:r>
              <w:rPr>
                <w:rFonts w:ascii="Calibri" w:eastAsia="Arial" w:hAnsi="Calibri" w:cs="Calibri"/>
                <w:position w:val="-1"/>
                <w:sz w:val="22"/>
                <w:szCs w:val="22"/>
              </w:rPr>
              <w:t>offence</w:t>
            </w:r>
            <w:r>
              <w:rPr>
                <w:rFonts w:ascii="Calibri" w:eastAsia="Arial" w:hAnsi="Calibri" w:cs="Calibri"/>
                <w:spacing w:val="1"/>
                <w:position w:val="-1"/>
                <w:sz w:val="22"/>
                <w:szCs w:val="22"/>
              </w:rPr>
              <w:t xml:space="preserve"> </w:t>
            </w:r>
            <w:r>
              <w:rPr>
                <w:rFonts w:ascii="Calibri" w:eastAsia="Arial" w:hAnsi="Calibri" w:cs="Calibri"/>
                <w:position w:val="-1"/>
                <w:sz w:val="22"/>
                <w:szCs w:val="22"/>
              </w:rPr>
              <w:t>under</w:t>
            </w:r>
            <w:r>
              <w:rPr>
                <w:rFonts w:ascii="Calibri" w:eastAsia="Arial" w:hAnsi="Calibri" w:cs="Calibri"/>
                <w:spacing w:val="1"/>
                <w:position w:val="-1"/>
                <w:sz w:val="22"/>
                <w:szCs w:val="22"/>
              </w:rPr>
              <w:t xml:space="preserve"> </w:t>
            </w:r>
            <w:r>
              <w:rPr>
                <w:rFonts w:ascii="Calibri" w:eastAsia="Arial" w:hAnsi="Calibri" w:cs="Calibri"/>
                <w:position w:val="-1"/>
                <w:sz w:val="22"/>
                <w:szCs w:val="22"/>
              </w:rPr>
              <w:t>the</w:t>
            </w:r>
            <w:r>
              <w:rPr>
                <w:rFonts w:ascii="Calibri" w:eastAsia="Arial" w:hAnsi="Calibri" w:cs="Calibri"/>
                <w:spacing w:val="1"/>
                <w:position w:val="-1"/>
                <w:sz w:val="22"/>
                <w:szCs w:val="22"/>
              </w:rPr>
              <w:t xml:space="preserve"> </w:t>
            </w:r>
            <w:r>
              <w:rPr>
                <w:rFonts w:ascii="Calibri" w:eastAsia="Arial" w:hAnsi="Calibri" w:cs="Calibri"/>
                <w:position w:val="-1"/>
                <w:sz w:val="22"/>
                <w:szCs w:val="22"/>
              </w:rPr>
              <w:t>Sexual</w:t>
            </w:r>
            <w:r>
              <w:rPr>
                <w:rFonts w:ascii="Calibri" w:eastAsia="Arial" w:hAnsi="Calibri" w:cs="Calibri"/>
                <w:spacing w:val="1"/>
                <w:position w:val="-1"/>
                <w:sz w:val="22"/>
                <w:szCs w:val="22"/>
              </w:rPr>
              <w:t xml:space="preserve"> </w:t>
            </w:r>
            <w:r>
              <w:rPr>
                <w:rFonts w:ascii="Calibri" w:eastAsia="Arial" w:hAnsi="Calibri" w:cs="Calibri"/>
                <w:position w:val="-1"/>
                <w:sz w:val="22"/>
                <w:szCs w:val="22"/>
              </w:rPr>
              <w:t>Offences</w:t>
            </w:r>
            <w:r>
              <w:rPr>
                <w:rFonts w:ascii="Calibri" w:eastAsia="Arial" w:hAnsi="Calibri" w:cs="Calibri"/>
                <w:spacing w:val="1"/>
                <w:position w:val="-1"/>
                <w:sz w:val="22"/>
                <w:szCs w:val="22"/>
              </w:rPr>
              <w:t xml:space="preserve"> </w:t>
            </w:r>
            <w:r>
              <w:rPr>
                <w:rFonts w:ascii="Calibri" w:eastAsia="Arial" w:hAnsi="Calibri" w:cs="Calibri"/>
                <w:position w:val="-1"/>
                <w:sz w:val="22"/>
                <w:szCs w:val="22"/>
              </w:rPr>
              <w:t>Act?</w:t>
            </w:r>
          </w:p>
        </w:tc>
        <w:tc>
          <w:tcPr>
            <w:tcW w:w="2410" w:type="dxa"/>
            <w:tcBorders>
              <w:top w:val="single" w:sz="5" w:space="0" w:color="000000"/>
              <w:left w:val="single" w:sz="5" w:space="0" w:color="000000"/>
              <w:bottom w:val="single" w:sz="5" w:space="0" w:color="000000"/>
              <w:right w:val="single" w:sz="5" w:space="0" w:color="000000"/>
            </w:tcBorders>
          </w:tcPr>
          <w:p>
            <w:pPr>
              <w:spacing w:line="260" w:lineRule="exact"/>
              <w:ind w:left="449"/>
              <w:rPr>
                <w:rFonts w:ascii="Calibri" w:eastAsia="Arial" w:hAnsi="Calibri" w:cs="Calibri"/>
                <w:sz w:val="22"/>
                <w:szCs w:val="22"/>
              </w:rPr>
            </w:pPr>
            <w:r>
              <w:rPr>
                <w:rFonts w:ascii="Calibri" w:eastAsia="Arial" w:hAnsi="Calibri" w:cs="Calibri"/>
                <w:sz w:val="22"/>
                <w:szCs w:val="22"/>
              </w:rPr>
              <w:t>YES / NO</w:t>
            </w:r>
          </w:p>
        </w:tc>
      </w:tr>
      <w:tr>
        <w:trPr>
          <w:trHeight w:hRule="exact" w:val="628"/>
        </w:trPr>
        <w:tc>
          <w:tcPr>
            <w:tcW w:w="8115" w:type="dxa"/>
            <w:gridSpan w:val="5"/>
            <w:tcBorders>
              <w:top w:val="single" w:sz="5" w:space="0" w:color="000000"/>
              <w:left w:val="single" w:sz="5" w:space="0" w:color="000000"/>
              <w:bottom w:val="single" w:sz="5" w:space="0" w:color="000000"/>
              <w:right w:val="single" w:sz="5" w:space="0" w:color="000000"/>
            </w:tcBorders>
          </w:tcPr>
          <w:p>
            <w:pPr>
              <w:tabs>
                <w:tab w:val="left" w:pos="177"/>
              </w:tabs>
              <w:spacing w:line="260" w:lineRule="exact"/>
              <w:ind w:left="102" w:right="4111"/>
              <w:jc w:val="both"/>
              <w:rPr>
                <w:rFonts w:ascii="Calibri" w:eastAsia="Arial" w:hAnsi="Calibri" w:cs="Calibri"/>
                <w:sz w:val="22"/>
                <w:szCs w:val="22"/>
              </w:rPr>
            </w:pPr>
            <w:r>
              <w:rPr>
                <w:rFonts w:ascii="Calibri" w:eastAsia="Arial" w:hAnsi="Calibri" w:cs="Calibri"/>
                <w:sz w:val="22"/>
                <w:szCs w:val="22"/>
              </w:rPr>
              <w:t>Any</w:t>
            </w:r>
            <w:r>
              <w:rPr>
                <w:rFonts w:ascii="Calibri" w:eastAsia="Arial" w:hAnsi="Calibri" w:cs="Calibri"/>
                <w:spacing w:val="1"/>
                <w:sz w:val="22"/>
                <w:szCs w:val="22"/>
              </w:rPr>
              <w:t xml:space="preserve"> </w:t>
            </w:r>
            <w:r>
              <w:rPr>
                <w:rFonts w:ascii="Calibri" w:eastAsia="Arial" w:hAnsi="Calibri" w:cs="Calibri"/>
                <w:sz w:val="22"/>
                <w:szCs w:val="22"/>
              </w:rPr>
              <w:t>other</w:t>
            </w:r>
            <w:r>
              <w:rPr>
                <w:rFonts w:ascii="Calibri" w:eastAsia="Arial" w:hAnsi="Calibri" w:cs="Calibri"/>
                <w:spacing w:val="1"/>
                <w:sz w:val="22"/>
                <w:szCs w:val="22"/>
              </w:rPr>
              <w:t xml:space="preserve"> </w:t>
            </w:r>
            <w:r>
              <w:rPr>
                <w:rFonts w:ascii="Calibri" w:eastAsia="Arial" w:hAnsi="Calibri" w:cs="Calibri"/>
                <w:sz w:val="22"/>
                <w:szCs w:val="22"/>
              </w:rPr>
              <w:t>relevant</w:t>
            </w:r>
            <w:r>
              <w:rPr>
                <w:rFonts w:ascii="Calibri" w:eastAsia="Arial" w:hAnsi="Calibri" w:cs="Calibri"/>
                <w:spacing w:val="1"/>
                <w:sz w:val="22"/>
                <w:szCs w:val="22"/>
              </w:rPr>
              <w:t xml:space="preserve"> </w:t>
            </w:r>
            <w:r>
              <w:rPr>
                <w:rFonts w:ascii="Calibri" w:eastAsia="Arial" w:hAnsi="Calibri" w:cs="Calibri"/>
                <w:sz w:val="22"/>
                <w:szCs w:val="22"/>
              </w:rPr>
              <w:t xml:space="preserve">offence? Download guidance </w:t>
            </w:r>
            <w:hyperlink r:id="rId12" w:history="1">
              <w:r>
                <w:rPr>
                  <w:rFonts w:ascii="Calibri" w:hAnsi="Calibri" w:cs="Calibri"/>
                  <w:color w:val="0993B8"/>
                  <w:sz w:val="22"/>
                  <w:szCs w:val="22"/>
                  <w:u w:val="single"/>
                  <w:lang w:eastAsia="en-GB"/>
                </w:rPr>
                <w:t>here.</w:t>
              </w:r>
            </w:hyperlink>
          </w:p>
          <w:p>
            <w:pPr>
              <w:tabs>
                <w:tab w:val="left" w:pos="6981"/>
              </w:tabs>
              <w:ind w:left="102" w:right="1418"/>
              <w:jc w:val="both"/>
              <w:rPr>
                <w:rFonts w:ascii="Calibri" w:eastAsia="Arial" w:hAnsi="Calibri" w:cs="Calibri"/>
                <w:sz w:val="22"/>
                <w:szCs w:val="22"/>
              </w:rPr>
            </w:pPr>
          </w:p>
        </w:tc>
        <w:tc>
          <w:tcPr>
            <w:tcW w:w="2410" w:type="dxa"/>
            <w:tcBorders>
              <w:top w:val="single" w:sz="5" w:space="0" w:color="000000"/>
              <w:left w:val="single" w:sz="5" w:space="0" w:color="000000"/>
              <w:bottom w:val="single" w:sz="5" w:space="0" w:color="000000"/>
              <w:right w:val="single" w:sz="5" w:space="0" w:color="000000"/>
            </w:tcBorders>
          </w:tcPr>
          <w:p>
            <w:pPr>
              <w:spacing w:line="260" w:lineRule="exact"/>
              <w:ind w:left="449"/>
              <w:rPr>
                <w:rFonts w:ascii="Calibri" w:eastAsia="Arial" w:hAnsi="Calibri" w:cs="Calibri"/>
                <w:sz w:val="22"/>
                <w:szCs w:val="22"/>
              </w:rPr>
            </w:pPr>
            <w:r>
              <w:rPr>
                <w:rFonts w:ascii="Calibri" w:eastAsia="Arial" w:hAnsi="Calibri" w:cs="Calibri"/>
                <w:sz w:val="22"/>
                <w:szCs w:val="22"/>
              </w:rPr>
              <w:t>YES / NO</w:t>
            </w:r>
          </w:p>
        </w:tc>
      </w:tr>
      <w:tr>
        <w:trPr>
          <w:trHeight w:hRule="exact" w:val="819"/>
        </w:trPr>
        <w:tc>
          <w:tcPr>
            <w:tcW w:w="8115" w:type="dxa"/>
            <w:gridSpan w:val="5"/>
            <w:tcBorders>
              <w:top w:val="single" w:sz="5" w:space="0" w:color="000000"/>
              <w:left w:val="single" w:sz="5" w:space="0" w:color="000000"/>
              <w:bottom w:val="single" w:sz="5" w:space="0" w:color="000000"/>
              <w:right w:val="single" w:sz="5" w:space="0" w:color="000000"/>
            </w:tcBorders>
          </w:tcPr>
          <w:p>
            <w:pPr>
              <w:pStyle w:val="ColorfulList-Accent1"/>
              <w:ind w:left="177"/>
              <w:rPr>
                <w:rFonts w:ascii="Calibri" w:hAnsi="Calibri" w:cs="Calibri"/>
                <w:b/>
                <w:bCs/>
                <w:sz w:val="22"/>
                <w:szCs w:val="22"/>
                <w:u w:val="single"/>
              </w:rPr>
            </w:pPr>
            <w:r>
              <w:rPr>
                <w:rFonts w:ascii="Calibri" w:eastAsia="Arial" w:hAnsi="Calibri" w:cs="Calibri"/>
                <w:sz w:val="22"/>
                <w:szCs w:val="22"/>
              </w:rPr>
              <w:t>Have</w:t>
            </w:r>
            <w:r>
              <w:rPr>
                <w:rFonts w:ascii="Calibri" w:eastAsia="Arial" w:hAnsi="Calibri" w:cs="Calibri"/>
                <w:spacing w:val="1"/>
                <w:sz w:val="22"/>
                <w:szCs w:val="22"/>
              </w:rPr>
              <w:t xml:space="preserve"> </w:t>
            </w:r>
            <w:r>
              <w:rPr>
                <w:rFonts w:ascii="Calibri" w:eastAsia="Arial" w:hAnsi="Calibri" w:cs="Calibri"/>
                <w:sz w:val="22"/>
                <w:szCs w:val="22"/>
              </w:rPr>
              <w:t>you</w:t>
            </w:r>
            <w:r>
              <w:rPr>
                <w:rFonts w:ascii="Calibri" w:eastAsia="Arial" w:hAnsi="Calibri" w:cs="Calibri"/>
                <w:spacing w:val="1"/>
                <w:sz w:val="22"/>
                <w:szCs w:val="22"/>
              </w:rPr>
              <w:t xml:space="preserve"> </w:t>
            </w:r>
            <w:r>
              <w:rPr>
                <w:rFonts w:ascii="Calibri" w:eastAsia="Arial" w:hAnsi="Calibri" w:cs="Calibri"/>
                <w:sz w:val="22"/>
                <w:szCs w:val="22"/>
              </w:rPr>
              <w:t>ever</w:t>
            </w:r>
            <w:r>
              <w:rPr>
                <w:rFonts w:ascii="Calibri" w:eastAsia="Arial" w:hAnsi="Calibri" w:cs="Calibri"/>
                <w:spacing w:val="1"/>
                <w:sz w:val="22"/>
                <w:szCs w:val="22"/>
              </w:rPr>
              <w:t xml:space="preserve"> </w:t>
            </w:r>
            <w:r>
              <w:rPr>
                <w:rFonts w:ascii="Calibri" w:eastAsia="Arial" w:hAnsi="Calibri" w:cs="Calibri"/>
                <w:sz w:val="22"/>
                <w:szCs w:val="22"/>
              </w:rPr>
              <w:t>been</w:t>
            </w:r>
            <w:r>
              <w:rPr>
                <w:rFonts w:ascii="Calibri" w:eastAsia="Arial" w:hAnsi="Calibri" w:cs="Calibri"/>
                <w:spacing w:val="1"/>
                <w:sz w:val="22"/>
                <w:szCs w:val="22"/>
              </w:rPr>
              <w:t xml:space="preserve"> </w:t>
            </w:r>
            <w:r>
              <w:rPr>
                <w:rFonts w:ascii="Calibri" w:eastAsia="Arial" w:hAnsi="Calibri" w:cs="Calibri"/>
                <w:sz w:val="22"/>
                <w:szCs w:val="22"/>
              </w:rPr>
              <w:t>cautioned,</w:t>
            </w:r>
            <w:r>
              <w:rPr>
                <w:rFonts w:ascii="Calibri" w:eastAsia="Arial" w:hAnsi="Calibri" w:cs="Calibri"/>
                <w:spacing w:val="1"/>
                <w:sz w:val="22"/>
                <w:szCs w:val="22"/>
              </w:rPr>
              <w:t xml:space="preserve"> </w:t>
            </w:r>
            <w:r>
              <w:rPr>
                <w:rFonts w:ascii="Calibri" w:eastAsia="Arial" w:hAnsi="Calibri" w:cs="Calibri"/>
                <w:sz w:val="22"/>
                <w:szCs w:val="22"/>
              </w:rPr>
              <w:t>reprimanded,</w:t>
            </w:r>
            <w:r>
              <w:rPr>
                <w:rFonts w:ascii="Calibri" w:eastAsia="Arial" w:hAnsi="Calibri" w:cs="Calibri"/>
                <w:spacing w:val="1"/>
                <w:sz w:val="22"/>
                <w:szCs w:val="22"/>
              </w:rPr>
              <w:t xml:space="preserve"> </w:t>
            </w:r>
            <w:r>
              <w:rPr>
                <w:rFonts w:ascii="Calibri" w:eastAsia="Arial" w:hAnsi="Calibri" w:cs="Calibri"/>
                <w:sz w:val="22"/>
                <w:szCs w:val="22"/>
              </w:rPr>
              <w:t>given</w:t>
            </w:r>
            <w:r>
              <w:rPr>
                <w:rFonts w:ascii="Calibri" w:eastAsia="Arial" w:hAnsi="Calibri" w:cs="Calibri"/>
                <w:spacing w:val="1"/>
                <w:sz w:val="22"/>
                <w:szCs w:val="22"/>
              </w:rPr>
              <w:t xml:space="preserve"> </w:t>
            </w:r>
            <w:r>
              <w:rPr>
                <w:rFonts w:ascii="Calibri" w:eastAsia="Arial" w:hAnsi="Calibri" w:cs="Calibri"/>
                <w:sz w:val="22"/>
                <w:szCs w:val="22"/>
              </w:rPr>
              <w:t>a</w:t>
            </w:r>
            <w:r>
              <w:rPr>
                <w:rFonts w:ascii="Calibri" w:eastAsia="Arial" w:hAnsi="Calibri" w:cs="Calibri"/>
                <w:spacing w:val="1"/>
                <w:sz w:val="22"/>
                <w:szCs w:val="22"/>
              </w:rPr>
              <w:t xml:space="preserve"> </w:t>
            </w:r>
            <w:r>
              <w:rPr>
                <w:rFonts w:ascii="Calibri" w:eastAsia="Arial" w:hAnsi="Calibri" w:cs="Calibri"/>
                <w:sz w:val="22"/>
                <w:szCs w:val="22"/>
              </w:rPr>
              <w:t>warning</w:t>
            </w:r>
            <w:r>
              <w:rPr>
                <w:rFonts w:ascii="Calibri" w:eastAsia="Arial" w:hAnsi="Calibri" w:cs="Calibri"/>
                <w:spacing w:val="1"/>
                <w:sz w:val="22"/>
                <w:szCs w:val="22"/>
              </w:rPr>
              <w:t xml:space="preserve"> </w:t>
            </w:r>
            <w:r>
              <w:rPr>
                <w:rFonts w:ascii="Calibri" w:eastAsia="Arial" w:hAnsi="Calibri" w:cs="Calibri"/>
                <w:sz w:val="22"/>
                <w:szCs w:val="22"/>
              </w:rPr>
              <w:t>for</w:t>
            </w:r>
            <w:r>
              <w:rPr>
                <w:rFonts w:ascii="Calibri" w:eastAsia="Arial" w:hAnsi="Calibri" w:cs="Calibri"/>
                <w:spacing w:val="1"/>
                <w:sz w:val="22"/>
                <w:szCs w:val="22"/>
              </w:rPr>
              <w:t xml:space="preserve"> </w:t>
            </w:r>
            <w:r>
              <w:rPr>
                <w:rFonts w:ascii="Calibri" w:eastAsia="Arial" w:hAnsi="Calibri" w:cs="Calibri"/>
                <w:sz w:val="22"/>
                <w:szCs w:val="22"/>
              </w:rPr>
              <w:t>or convicted</w:t>
            </w:r>
            <w:r>
              <w:rPr>
                <w:rFonts w:ascii="Calibri" w:eastAsia="Arial" w:hAnsi="Calibri" w:cs="Calibri"/>
                <w:spacing w:val="1"/>
                <w:sz w:val="22"/>
                <w:szCs w:val="22"/>
              </w:rPr>
              <w:t xml:space="preserve"> </w:t>
            </w:r>
            <w:r>
              <w:rPr>
                <w:rFonts w:ascii="Calibri" w:eastAsia="Arial" w:hAnsi="Calibri" w:cs="Calibri"/>
                <w:sz w:val="22"/>
                <w:szCs w:val="22"/>
              </w:rPr>
              <w:t>of</w:t>
            </w:r>
            <w:r>
              <w:rPr>
                <w:rFonts w:ascii="Calibri" w:eastAsia="Arial" w:hAnsi="Calibri" w:cs="Calibri"/>
                <w:spacing w:val="1"/>
                <w:sz w:val="22"/>
                <w:szCs w:val="22"/>
              </w:rPr>
              <w:t xml:space="preserve"> </w:t>
            </w:r>
            <w:r>
              <w:rPr>
                <w:rFonts w:ascii="Calibri" w:eastAsia="Arial" w:hAnsi="Calibri" w:cs="Calibri"/>
                <w:sz w:val="22"/>
                <w:szCs w:val="22"/>
              </w:rPr>
              <w:t>any</w:t>
            </w:r>
            <w:r>
              <w:rPr>
                <w:rFonts w:ascii="Calibri" w:eastAsia="Arial" w:hAnsi="Calibri" w:cs="Calibri"/>
                <w:spacing w:val="1"/>
                <w:sz w:val="22"/>
                <w:szCs w:val="22"/>
              </w:rPr>
              <w:t xml:space="preserve"> </w:t>
            </w:r>
            <w:r>
              <w:rPr>
                <w:rFonts w:ascii="Calibri" w:eastAsia="Arial" w:hAnsi="Calibri" w:cs="Calibri"/>
                <w:sz w:val="22"/>
                <w:szCs w:val="22"/>
              </w:rPr>
              <w:t>similar</w:t>
            </w:r>
            <w:r>
              <w:rPr>
                <w:rFonts w:ascii="Calibri" w:eastAsia="Arial" w:hAnsi="Calibri" w:cs="Calibri"/>
                <w:spacing w:val="1"/>
                <w:sz w:val="22"/>
                <w:szCs w:val="22"/>
              </w:rPr>
              <w:t xml:space="preserve"> </w:t>
            </w:r>
            <w:r>
              <w:rPr>
                <w:rFonts w:ascii="Calibri" w:eastAsia="Arial" w:hAnsi="Calibri" w:cs="Calibri"/>
                <w:sz w:val="22"/>
                <w:szCs w:val="22"/>
              </w:rPr>
              <w:t>offence</w:t>
            </w:r>
            <w:r>
              <w:rPr>
                <w:rFonts w:ascii="Calibri" w:eastAsia="Arial" w:hAnsi="Calibri" w:cs="Calibri"/>
                <w:spacing w:val="1"/>
                <w:sz w:val="22"/>
                <w:szCs w:val="22"/>
              </w:rPr>
              <w:t xml:space="preserve"> </w:t>
            </w:r>
            <w:r>
              <w:rPr>
                <w:rFonts w:ascii="Calibri" w:eastAsia="Arial" w:hAnsi="Calibri" w:cs="Calibri"/>
                <w:sz w:val="22"/>
                <w:szCs w:val="22"/>
              </w:rPr>
              <w:t>in</w:t>
            </w:r>
            <w:r>
              <w:rPr>
                <w:rFonts w:ascii="Calibri" w:eastAsia="Arial" w:hAnsi="Calibri" w:cs="Calibri"/>
                <w:spacing w:val="1"/>
                <w:sz w:val="22"/>
                <w:szCs w:val="22"/>
              </w:rPr>
              <w:t xml:space="preserve"> </w:t>
            </w:r>
            <w:r>
              <w:rPr>
                <w:rFonts w:ascii="Calibri" w:eastAsia="Arial" w:hAnsi="Calibri" w:cs="Calibri"/>
                <w:sz w:val="22"/>
                <w:szCs w:val="22"/>
              </w:rPr>
              <w:t>another</w:t>
            </w:r>
            <w:r>
              <w:rPr>
                <w:rFonts w:ascii="Calibri" w:eastAsia="Arial" w:hAnsi="Calibri" w:cs="Calibri"/>
                <w:spacing w:val="1"/>
                <w:sz w:val="22"/>
                <w:szCs w:val="22"/>
              </w:rPr>
              <w:t xml:space="preserve"> </w:t>
            </w:r>
            <w:r>
              <w:rPr>
                <w:rFonts w:ascii="Calibri" w:eastAsia="Arial" w:hAnsi="Calibri" w:cs="Calibri"/>
                <w:sz w:val="22"/>
                <w:szCs w:val="22"/>
              </w:rPr>
              <w:t>country?</w:t>
            </w:r>
            <w:r>
              <w:rPr>
                <w:rFonts w:ascii="Calibri" w:hAnsi="Calibri" w:cs="Calibri"/>
                <w:b/>
                <w:bCs/>
                <w:sz w:val="22"/>
                <w:szCs w:val="22"/>
                <w:u w:val="single"/>
              </w:rPr>
              <w:t xml:space="preserve"> </w:t>
            </w:r>
          </w:p>
          <w:p>
            <w:pPr>
              <w:pStyle w:val="ColorfulList-Accent1"/>
              <w:ind w:left="177"/>
              <w:rPr>
                <w:rFonts w:ascii="Calibri" w:eastAsia="Arial" w:hAnsi="Calibri" w:cs="Calibri"/>
                <w:sz w:val="22"/>
                <w:szCs w:val="22"/>
              </w:rPr>
            </w:pPr>
          </w:p>
        </w:tc>
        <w:tc>
          <w:tcPr>
            <w:tcW w:w="2410" w:type="dxa"/>
            <w:tcBorders>
              <w:top w:val="single" w:sz="5" w:space="0" w:color="000000"/>
              <w:left w:val="single" w:sz="5" w:space="0" w:color="000000"/>
              <w:bottom w:val="single" w:sz="5" w:space="0" w:color="000000"/>
              <w:right w:val="single" w:sz="5" w:space="0" w:color="000000"/>
            </w:tcBorders>
          </w:tcPr>
          <w:p>
            <w:pPr>
              <w:spacing w:line="260" w:lineRule="exact"/>
              <w:ind w:left="449"/>
              <w:rPr>
                <w:rFonts w:ascii="Calibri" w:eastAsia="Arial" w:hAnsi="Calibri" w:cs="Calibri"/>
                <w:sz w:val="22"/>
                <w:szCs w:val="22"/>
              </w:rPr>
            </w:pPr>
            <w:r>
              <w:rPr>
                <w:rFonts w:ascii="Calibri" w:eastAsia="Arial" w:hAnsi="Calibri" w:cs="Calibri"/>
                <w:sz w:val="22"/>
                <w:szCs w:val="22"/>
              </w:rPr>
              <w:t>YES / NO</w:t>
            </w:r>
          </w:p>
        </w:tc>
      </w:tr>
      <w:tr>
        <w:trPr>
          <w:trHeight w:hRule="exact" w:val="562"/>
        </w:trPr>
        <w:tc>
          <w:tcPr>
            <w:tcW w:w="10525" w:type="dxa"/>
            <w:gridSpan w:val="6"/>
            <w:tcBorders>
              <w:top w:val="single" w:sz="5" w:space="0" w:color="000000"/>
              <w:left w:val="single" w:sz="5" w:space="0" w:color="000000"/>
              <w:bottom w:val="single" w:sz="5" w:space="0" w:color="000000"/>
              <w:right w:val="single" w:sz="5" w:space="0" w:color="000000"/>
            </w:tcBorders>
            <w:shd w:val="clear" w:color="auto" w:fill="F1F1F1"/>
          </w:tcPr>
          <w:p>
            <w:pPr>
              <w:spacing w:line="260" w:lineRule="exact"/>
              <w:ind w:left="102"/>
              <w:rPr>
                <w:rFonts w:ascii="Calibri" w:eastAsia="Arial" w:hAnsi="Calibri" w:cs="Calibri"/>
                <w:sz w:val="22"/>
                <w:szCs w:val="22"/>
              </w:rPr>
            </w:pPr>
            <w:r>
              <w:rPr>
                <w:rFonts w:ascii="Calibri" w:eastAsia="Arial" w:hAnsi="Calibri" w:cs="Calibri"/>
                <w:b/>
                <w:sz w:val="22"/>
                <w:szCs w:val="22"/>
              </w:rPr>
              <w:t>Section</w:t>
            </w:r>
            <w:r>
              <w:rPr>
                <w:rFonts w:ascii="Calibri" w:eastAsia="Arial" w:hAnsi="Calibri" w:cs="Calibri"/>
                <w:b/>
                <w:spacing w:val="1"/>
                <w:sz w:val="22"/>
                <w:szCs w:val="22"/>
              </w:rPr>
              <w:t xml:space="preserve"> </w:t>
            </w:r>
            <w:r>
              <w:rPr>
                <w:rFonts w:ascii="Calibri" w:eastAsia="Arial" w:hAnsi="Calibri" w:cs="Calibri"/>
                <w:b/>
                <w:sz w:val="22"/>
                <w:szCs w:val="22"/>
              </w:rPr>
              <w:t>3</w:t>
            </w:r>
            <w:r>
              <w:rPr>
                <w:rFonts w:ascii="Calibri" w:eastAsia="Arial" w:hAnsi="Calibri" w:cs="Calibri"/>
                <w:b/>
                <w:spacing w:val="1"/>
                <w:sz w:val="22"/>
                <w:szCs w:val="22"/>
              </w:rPr>
              <w:t xml:space="preserve"> </w:t>
            </w:r>
            <w:r>
              <w:rPr>
                <w:rFonts w:ascii="Calibri" w:eastAsia="Arial" w:hAnsi="Calibri" w:cs="Calibri"/>
                <w:b/>
                <w:sz w:val="22"/>
                <w:szCs w:val="22"/>
              </w:rPr>
              <w:t>–</w:t>
            </w:r>
            <w:r>
              <w:rPr>
                <w:rFonts w:ascii="Calibri" w:eastAsia="Arial" w:hAnsi="Calibri" w:cs="Calibri"/>
                <w:b/>
                <w:spacing w:val="1"/>
                <w:sz w:val="22"/>
                <w:szCs w:val="22"/>
              </w:rPr>
              <w:t xml:space="preserve"> </w:t>
            </w:r>
            <w:r>
              <w:rPr>
                <w:rFonts w:ascii="Calibri" w:eastAsia="Arial" w:hAnsi="Calibri" w:cs="Calibri"/>
                <w:b/>
                <w:sz w:val="22"/>
                <w:szCs w:val="22"/>
              </w:rPr>
              <w:t>Provision</w:t>
            </w:r>
            <w:r>
              <w:rPr>
                <w:rFonts w:ascii="Calibri" w:eastAsia="Arial" w:hAnsi="Calibri" w:cs="Calibri"/>
                <w:b/>
                <w:spacing w:val="1"/>
                <w:sz w:val="22"/>
                <w:szCs w:val="22"/>
              </w:rPr>
              <w:t xml:space="preserve"> </w:t>
            </w:r>
            <w:r>
              <w:rPr>
                <w:rFonts w:ascii="Calibri" w:eastAsia="Arial" w:hAnsi="Calibri" w:cs="Calibri"/>
                <w:b/>
                <w:sz w:val="22"/>
                <w:szCs w:val="22"/>
              </w:rPr>
              <w:t>of</w:t>
            </w:r>
            <w:r>
              <w:rPr>
                <w:rFonts w:ascii="Calibri" w:eastAsia="Arial" w:hAnsi="Calibri" w:cs="Calibri"/>
                <w:b/>
                <w:spacing w:val="1"/>
                <w:sz w:val="22"/>
                <w:szCs w:val="22"/>
              </w:rPr>
              <w:t xml:space="preserve"> </w:t>
            </w:r>
            <w:r>
              <w:rPr>
                <w:rFonts w:ascii="Calibri" w:eastAsia="Arial" w:hAnsi="Calibri" w:cs="Calibri"/>
                <w:b/>
                <w:sz w:val="22"/>
                <w:szCs w:val="22"/>
              </w:rPr>
              <w:t>Information</w:t>
            </w:r>
          </w:p>
        </w:tc>
      </w:tr>
      <w:tr>
        <w:trPr>
          <w:trHeight w:hRule="exact" w:val="838"/>
        </w:trPr>
        <w:tc>
          <w:tcPr>
            <w:tcW w:w="10525" w:type="dxa"/>
            <w:gridSpan w:val="6"/>
            <w:tcBorders>
              <w:top w:val="single" w:sz="5" w:space="0" w:color="000000"/>
              <w:left w:val="single" w:sz="5" w:space="0" w:color="000000"/>
              <w:bottom w:val="nil"/>
              <w:right w:val="single" w:sz="5" w:space="0" w:color="000000"/>
            </w:tcBorders>
          </w:tcPr>
          <w:p>
            <w:pPr>
              <w:spacing w:line="260" w:lineRule="exact"/>
              <w:ind w:left="102" w:right="161"/>
              <w:rPr>
                <w:rFonts w:ascii="Calibri" w:eastAsia="Arial" w:hAnsi="Calibri" w:cs="Calibri"/>
                <w:sz w:val="22"/>
                <w:szCs w:val="22"/>
              </w:rPr>
            </w:pPr>
            <w:r>
              <w:rPr>
                <w:rFonts w:ascii="Calibri" w:eastAsia="Arial" w:hAnsi="Calibri" w:cs="Calibri"/>
                <w:sz w:val="22"/>
                <w:szCs w:val="22"/>
              </w:rPr>
              <w:t>If you have answered YES to any</w:t>
            </w:r>
            <w:r>
              <w:rPr>
                <w:rFonts w:ascii="Calibri" w:eastAsia="Arial" w:hAnsi="Calibri" w:cs="Calibri"/>
                <w:spacing w:val="2"/>
                <w:sz w:val="22"/>
                <w:szCs w:val="22"/>
              </w:rPr>
              <w:t xml:space="preserve"> </w:t>
            </w:r>
            <w:r>
              <w:rPr>
                <w:rFonts w:ascii="Calibri" w:eastAsia="Arial" w:hAnsi="Calibri" w:cs="Calibri"/>
                <w:sz w:val="22"/>
                <w:szCs w:val="22"/>
              </w:rPr>
              <w:t>of the questions</w:t>
            </w:r>
            <w:r>
              <w:rPr>
                <w:rFonts w:ascii="Calibri" w:eastAsia="Arial" w:hAnsi="Calibri" w:cs="Calibri"/>
                <w:spacing w:val="1"/>
                <w:sz w:val="22"/>
                <w:szCs w:val="22"/>
              </w:rPr>
              <w:t xml:space="preserve"> </w:t>
            </w:r>
            <w:r>
              <w:rPr>
                <w:rFonts w:ascii="Calibri" w:eastAsia="Arial" w:hAnsi="Calibri" w:cs="Calibri"/>
                <w:sz w:val="22"/>
                <w:szCs w:val="22"/>
              </w:rPr>
              <w:t>abo</w:t>
            </w:r>
            <w:r>
              <w:rPr>
                <w:rFonts w:ascii="Calibri" w:eastAsia="Arial" w:hAnsi="Calibri" w:cs="Calibri"/>
                <w:spacing w:val="1"/>
                <w:sz w:val="22"/>
                <w:szCs w:val="22"/>
              </w:rPr>
              <w:t>v</w:t>
            </w:r>
            <w:r>
              <w:rPr>
                <w:rFonts w:ascii="Calibri" w:eastAsia="Arial" w:hAnsi="Calibri" w:cs="Calibri"/>
                <w:sz w:val="22"/>
                <w:szCs w:val="22"/>
              </w:rPr>
              <w:t xml:space="preserve">e you should provide </w:t>
            </w:r>
            <w:r>
              <w:rPr>
                <w:rFonts w:ascii="Calibri" w:eastAsia="Arial" w:hAnsi="Calibri" w:cs="Calibri"/>
                <w:spacing w:val="1"/>
                <w:sz w:val="22"/>
                <w:szCs w:val="22"/>
              </w:rPr>
              <w:t>d</w:t>
            </w:r>
            <w:r>
              <w:rPr>
                <w:rFonts w:ascii="Calibri" w:eastAsia="Arial" w:hAnsi="Calibri" w:cs="Calibri"/>
                <w:sz w:val="22"/>
                <w:szCs w:val="22"/>
              </w:rPr>
              <w:t>etails below. You</w:t>
            </w:r>
            <w:r>
              <w:rPr>
                <w:rFonts w:ascii="Calibri" w:eastAsia="Arial" w:hAnsi="Calibri" w:cs="Calibri"/>
                <w:spacing w:val="1"/>
                <w:sz w:val="22"/>
                <w:szCs w:val="22"/>
              </w:rPr>
              <w:t xml:space="preserve"> </w:t>
            </w:r>
            <w:r>
              <w:rPr>
                <w:rFonts w:ascii="Calibri" w:eastAsia="Arial" w:hAnsi="Calibri" w:cs="Calibri"/>
                <w:sz w:val="22"/>
                <w:szCs w:val="22"/>
              </w:rPr>
              <w:t>may</w:t>
            </w:r>
            <w:r>
              <w:rPr>
                <w:rFonts w:ascii="Calibri" w:eastAsia="Arial" w:hAnsi="Calibri" w:cs="Calibri"/>
                <w:spacing w:val="1"/>
                <w:sz w:val="22"/>
                <w:szCs w:val="22"/>
              </w:rPr>
              <w:t xml:space="preserve"> </w:t>
            </w:r>
            <w:r>
              <w:rPr>
                <w:rFonts w:ascii="Calibri" w:eastAsia="Arial" w:hAnsi="Calibri" w:cs="Calibri"/>
                <w:sz w:val="22"/>
                <w:szCs w:val="22"/>
              </w:rPr>
              <w:t>supply</w:t>
            </w:r>
            <w:r>
              <w:rPr>
                <w:rFonts w:ascii="Calibri" w:eastAsia="Arial" w:hAnsi="Calibri" w:cs="Calibri"/>
                <w:spacing w:val="1"/>
                <w:sz w:val="22"/>
                <w:szCs w:val="22"/>
              </w:rPr>
              <w:t xml:space="preserve"> </w:t>
            </w:r>
            <w:r>
              <w:rPr>
                <w:rFonts w:ascii="Calibri" w:eastAsia="Arial" w:hAnsi="Calibri" w:cs="Calibri"/>
                <w:sz w:val="22"/>
                <w:szCs w:val="22"/>
              </w:rPr>
              <w:t>this information</w:t>
            </w:r>
            <w:r>
              <w:rPr>
                <w:rFonts w:ascii="Calibri" w:eastAsia="Arial" w:hAnsi="Calibri" w:cs="Calibri"/>
                <w:spacing w:val="1"/>
                <w:sz w:val="22"/>
                <w:szCs w:val="22"/>
              </w:rPr>
              <w:t xml:space="preserve"> </w:t>
            </w:r>
            <w:r>
              <w:rPr>
                <w:rFonts w:ascii="Calibri" w:eastAsia="Arial" w:hAnsi="Calibri" w:cs="Calibri"/>
                <w:sz w:val="22"/>
                <w:szCs w:val="22"/>
              </w:rPr>
              <w:t>separately</w:t>
            </w:r>
            <w:r>
              <w:rPr>
                <w:rFonts w:ascii="Calibri" w:eastAsia="Arial" w:hAnsi="Calibri" w:cs="Calibri"/>
                <w:spacing w:val="1"/>
                <w:sz w:val="22"/>
                <w:szCs w:val="22"/>
              </w:rPr>
              <w:t xml:space="preserve"> </w:t>
            </w:r>
            <w:r>
              <w:rPr>
                <w:rFonts w:ascii="Calibri" w:eastAsia="Arial" w:hAnsi="Calibri" w:cs="Calibri"/>
                <w:sz w:val="22"/>
                <w:szCs w:val="22"/>
              </w:rPr>
              <w:t>if</w:t>
            </w:r>
            <w:r>
              <w:rPr>
                <w:rFonts w:ascii="Calibri" w:eastAsia="Arial" w:hAnsi="Calibri" w:cs="Calibri"/>
                <w:spacing w:val="1"/>
                <w:sz w:val="22"/>
                <w:szCs w:val="22"/>
              </w:rPr>
              <w:t xml:space="preserve"> </w:t>
            </w:r>
            <w:r>
              <w:rPr>
                <w:rFonts w:ascii="Calibri" w:eastAsia="Arial" w:hAnsi="Calibri" w:cs="Calibri"/>
                <w:sz w:val="22"/>
                <w:szCs w:val="22"/>
              </w:rPr>
              <w:t>you</w:t>
            </w:r>
            <w:r>
              <w:rPr>
                <w:rFonts w:ascii="Calibri" w:eastAsia="Arial" w:hAnsi="Calibri" w:cs="Calibri"/>
                <w:spacing w:val="1"/>
                <w:sz w:val="22"/>
                <w:szCs w:val="22"/>
              </w:rPr>
              <w:t xml:space="preserve"> </w:t>
            </w:r>
            <w:r>
              <w:rPr>
                <w:rFonts w:ascii="Calibri" w:eastAsia="Arial" w:hAnsi="Calibri" w:cs="Calibri"/>
                <w:sz w:val="22"/>
                <w:szCs w:val="22"/>
              </w:rPr>
              <w:t>so</w:t>
            </w:r>
            <w:r>
              <w:rPr>
                <w:rFonts w:ascii="Calibri" w:eastAsia="Arial" w:hAnsi="Calibri" w:cs="Calibri"/>
                <w:spacing w:val="1"/>
                <w:sz w:val="22"/>
                <w:szCs w:val="22"/>
              </w:rPr>
              <w:t xml:space="preserve"> </w:t>
            </w:r>
            <w:r>
              <w:rPr>
                <w:rFonts w:ascii="Calibri" w:eastAsia="Arial" w:hAnsi="Calibri" w:cs="Calibri"/>
                <w:spacing w:val="-2"/>
                <w:sz w:val="22"/>
                <w:szCs w:val="22"/>
              </w:rPr>
              <w:t>w</w:t>
            </w:r>
            <w:r>
              <w:rPr>
                <w:rFonts w:ascii="Calibri" w:eastAsia="Arial" w:hAnsi="Calibri" w:cs="Calibri"/>
                <w:spacing w:val="-1"/>
                <w:sz w:val="22"/>
                <w:szCs w:val="22"/>
              </w:rPr>
              <w:t>i</w:t>
            </w:r>
            <w:r>
              <w:rPr>
                <w:rFonts w:ascii="Calibri" w:eastAsia="Arial" w:hAnsi="Calibri" w:cs="Calibri"/>
                <w:sz w:val="22"/>
                <w:szCs w:val="22"/>
              </w:rPr>
              <w:t>sh,</w:t>
            </w:r>
            <w:r>
              <w:rPr>
                <w:rFonts w:ascii="Calibri" w:eastAsia="Arial" w:hAnsi="Calibri" w:cs="Calibri"/>
                <w:spacing w:val="1"/>
                <w:sz w:val="22"/>
                <w:szCs w:val="22"/>
              </w:rPr>
              <w:t xml:space="preserve"> </w:t>
            </w:r>
            <w:r>
              <w:rPr>
                <w:rFonts w:ascii="Calibri" w:eastAsia="Arial" w:hAnsi="Calibri" w:cs="Calibri"/>
                <w:sz w:val="22"/>
                <w:szCs w:val="22"/>
              </w:rPr>
              <w:t>but</w:t>
            </w:r>
            <w:r>
              <w:rPr>
                <w:rFonts w:ascii="Calibri" w:eastAsia="Arial" w:hAnsi="Calibri" w:cs="Calibri"/>
                <w:spacing w:val="1"/>
                <w:sz w:val="22"/>
                <w:szCs w:val="22"/>
              </w:rPr>
              <w:t xml:space="preserve"> </w:t>
            </w:r>
            <w:r>
              <w:rPr>
                <w:rFonts w:ascii="Calibri" w:eastAsia="Arial" w:hAnsi="Calibri" w:cs="Calibri"/>
                <w:sz w:val="22"/>
                <w:szCs w:val="22"/>
              </w:rPr>
              <w:t>you</w:t>
            </w:r>
            <w:r>
              <w:rPr>
                <w:rFonts w:ascii="Calibri" w:eastAsia="Arial" w:hAnsi="Calibri" w:cs="Calibri"/>
                <w:spacing w:val="1"/>
                <w:sz w:val="22"/>
                <w:szCs w:val="22"/>
              </w:rPr>
              <w:t xml:space="preserve"> </w:t>
            </w:r>
            <w:r>
              <w:rPr>
                <w:rFonts w:ascii="Calibri" w:eastAsia="Arial" w:hAnsi="Calibri" w:cs="Calibri"/>
                <w:sz w:val="22"/>
                <w:szCs w:val="22"/>
              </w:rPr>
              <w:t>must</w:t>
            </w:r>
            <w:r>
              <w:rPr>
                <w:rFonts w:ascii="Calibri" w:eastAsia="Arial" w:hAnsi="Calibri" w:cs="Calibri"/>
                <w:spacing w:val="1"/>
                <w:sz w:val="22"/>
                <w:szCs w:val="22"/>
              </w:rPr>
              <w:t xml:space="preserve"> </w:t>
            </w:r>
            <w:r>
              <w:rPr>
                <w:rFonts w:ascii="Calibri" w:eastAsia="Arial" w:hAnsi="Calibri" w:cs="Calibri"/>
                <w:sz w:val="22"/>
                <w:szCs w:val="22"/>
              </w:rPr>
              <w:t>do</w:t>
            </w:r>
            <w:r>
              <w:rPr>
                <w:rFonts w:ascii="Calibri" w:eastAsia="Arial" w:hAnsi="Calibri" w:cs="Calibri"/>
                <w:spacing w:val="1"/>
                <w:sz w:val="22"/>
                <w:szCs w:val="22"/>
              </w:rPr>
              <w:t xml:space="preserve"> </w:t>
            </w:r>
            <w:r>
              <w:rPr>
                <w:rFonts w:ascii="Calibri" w:eastAsia="Arial" w:hAnsi="Calibri" w:cs="Calibri"/>
                <w:sz w:val="22"/>
                <w:szCs w:val="22"/>
              </w:rPr>
              <w:t>so</w:t>
            </w:r>
            <w:r>
              <w:rPr>
                <w:rFonts w:ascii="Calibri" w:eastAsia="Arial" w:hAnsi="Calibri" w:cs="Calibri"/>
                <w:spacing w:val="1"/>
                <w:sz w:val="22"/>
                <w:szCs w:val="22"/>
              </w:rPr>
              <w:t xml:space="preserve"> </w:t>
            </w:r>
            <w:r>
              <w:rPr>
                <w:rFonts w:ascii="Calibri" w:eastAsia="Arial" w:hAnsi="Calibri" w:cs="Calibri"/>
                <w:sz w:val="22"/>
                <w:szCs w:val="22"/>
              </w:rPr>
              <w:t>without</w:t>
            </w:r>
            <w:r>
              <w:rPr>
                <w:rFonts w:ascii="Calibri" w:eastAsia="Arial" w:hAnsi="Calibri" w:cs="Calibri"/>
                <w:spacing w:val="1"/>
                <w:sz w:val="22"/>
                <w:szCs w:val="22"/>
              </w:rPr>
              <w:t xml:space="preserve"> </w:t>
            </w:r>
            <w:proofErr w:type="gramStart"/>
            <w:r>
              <w:rPr>
                <w:rFonts w:ascii="Calibri" w:eastAsia="Arial" w:hAnsi="Calibri" w:cs="Calibri"/>
                <w:sz w:val="22"/>
                <w:szCs w:val="22"/>
              </w:rPr>
              <w:t>delay.*</w:t>
            </w:r>
            <w:proofErr w:type="gramEnd"/>
          </w:p>
        </w:tc>
      </w:tr>
      <w:tr>
        <w:trPr>
          <w:trHeight w:hRule="exact" w:val="695"/>
        </w:trPr>
        <w:tc>
          <w:tcPr>
            <w:tcW w:w="3510" w:type="dxa"/>
            <w:gridSpan w:val="2"/>
            <w:tcBorders>
              <w:top w:val="single" w:sz="5" w:space="0" w:color="000000"/>
              <w:left w:val="single" w:sz="5" w:space="0" w:color="000000"/>
              <w:bottom w:val="single" w:sz="5" w:space="0" w:color="000000"/>
              <w:right w:val="single" w:sz="5" w:space="0" w:color="000000"/>
            </w:tcBorders>
          </w:tcPr>
          <w:p>
            <w:pPr>
              <w:spacing w:before="1" w:line="260" w:lineRule="exact"/>
              <w:ind w:left="102" w:right="85"/>
              <w:rPr>
                <w:rFonts w:ascii="Calibri" w:eastAsia="Arial" w:hAnsi="Calibri" w:cs="Calibri"/>
                <w:sz w:val="22"/>
                <w:szCs w:val="22"/>
              </w:rPr>
            </w:pPr>
            <w:r>
              <w:rPr>
                <w:rFonts w:ascii="Calibri" w:eastAsia="Arial" w:hAnsi="Calibri" w:cs="Calibri"/>
                <w:sz w:val="22"/>
                <w:szCs w:val="22"/>
              </w:rPr>
              <w:t>Details</w:t>
            </w:r>
            <w:r>
              <w:rPr>
                <w:rFonts w:ascii="Calibri" w:eastAsia="Arial" w:hAnsi="Calibri" w:cs="Calibri"/>
                <w:spacing w:val="1"/>
                <w:sz w:val="22"/>
                <w:szCs w:val="22"/>
              </w:rPr>
              <w:t xml:space="preserve"> </w:t>
            </w:r>
            <w:r>
              <w:rPr>
                <w:rFonts w:ascii="Calibri" w:eastAsia="Arial" w:hAnsi="Calibri" w:cs="Calibri"/>
                <w:sz w:val="22"/>
                <w:szCs w:val="22"/>
              </w:rPr>
              <w:t>of</w:t>
            </w:r>
            <w:r>
              <w:rPr>
                <w:rFonts w:ascii="Calibri" w:eastAsia="Arial" w:hAnsi="Calibri" w:cs="Calibri"/>
                <w:spacing w:val="1"/>
                <w:sz w:val="22"/>
                <w:szCs w:val="22"/>
              </w:rPr>
              <w:t xml:space="preserve"> </w:t>
            </w:r>
            <w:r>
              <w:rPr>
                <w:rFonts w:ascii="Calibri" w:eastAsia="Arial" w:hAnsi="Calibri" w:cs="Calibri"/>
                <w:sz w:val="22"/>
                <w:szCs w:val="22"/>
              </w:rPr>
              <w:t>the</w:t>
            </w:r>
            <w:r>
              <w:rPr>
                <w:rFonts w:ascii="Calibri" w:eastAsia="Arial" w:hAnsi="Calibri" w:cs="Calibri"/>
                <w:spacing w:val="1"/>
                <w:sz w:val="22"/>
                <w:szCs w:val="22"/>
              </w:rPr>
              <w:t xml:space="preserve"> </w:t>
            </w:r>
            <w:r>
              <w:rPr>
                <w:rFonts w:ascii="Calibri" w:eastAsia="Arial" w:hAnsi="Calibri" w:cs="Calibri"/>
                <w:sz w:val="22"/>
                <w:szCs w:val="22"/>
              </w:rPr>
              <w:t>order,</w:t>
            </w:r>
            <w:r>
              <w:rPr>
                <w:rFonts w:ascii="Calibri" w:eastAsia="Arial" w:hAnsi="Calibri" w:cs="Calibri"/>
                <w:spacing w:val="1"/>
                <w:sz w:val="22"/>
                <w:szCs w:val="22"/>
              </w:rPr>
              <w:t xml:space="preserve"> </w:t>
            </w:r>
            <w:r>
              <w:rPr>
                <w:rFonts w:ascii="Calibri" w:eastAsia="Arial" w:hAnsi="Calibri" w:cs="Calibri"/>
                <w:sz w:val="22"/>
                <w:szCs w:val="22"/>
              </w:rPr>
              <w:t>restriction, conviction,</w:t>
            </w:r>
            <w:r>
              <w:rPr>
                <w:rFonts w:ascii="Calibri" w:eastAsia="Arial" w:hAnsi="Calibri" w:cs="Calibri"/>
                <w:spacing w:val="1"/>
                <w:sz w:val="22"/>
                <w:szCs w:val="22"/>
              </w:rPr>
              <w:t xml:space="preserve"> </w:t>
            </w:r>
            <w:r>
              <w:rPr>
                <w:rFonts w:ascii="Calibri" w:eastAsia="Arial" w:hAnsi="Calibri" w:cs="Calibri"/>
                <w:sz w:val="22"/>
                <w:szCs w:val="22"/>
              </w:rPr>
              <w:t>caution</w:t>
            </w:r>
          </w:p>
          <w:p>
            <w:pPr>
              <w:spacing w:before="1" w:line="260" w:lineRule="exact"/>
              <w:ind w:right="85"/>
              <w:rPr>
                <w:rFonts w:ascii="Calibri" w:eastAsia="Arial" w:hAnsi="Calibri" w:cs="Calibri"/>
                <w:sz w:val="22"/>
                <w:szCs w:val="22"/>
              </w:rPr>
            </w:pPr>
          </w:p>
        </w:tc>
        <w:tc>
          <w:tcPr>
            <w:tcW w:w="7015" w:type="dxa"/>
            <w:gridSpan w:val="4"/>
            <w:tcBorders>
              <w:top w:val="single" w:sz="5" w:space="0" w:color="000000"/>
              <w:left w:val="single" w:sz="5" w:space="0" w:color="000000"/>
              <w:bottom w:val="single" w:sz="5" w:space="0" w:color="000000"/>
              <w:right w:val="single" w:sz="5" w:space="0" w:color="000000"/>
            </w:tcBorders>
          </w:tcPr>
          <w:p>
            <w:pPr>
              <w:rPr>
                <w:rFonts w:ascii="Calibri" w:hAnsi="Calibri" w:cs="Calibri"/>
                <w:sz w:val="22"/>
                <w:szCs w:val="22"/>
              </w:rPr>
            </w:pPr>
          </w:p>
        </w:tc>
      </w:tr>
      <w:tr>
        <w:trPr>
          <w:trHeight w:hRule="exact" w:val="424"/>
        </w:trPr>
        <w:tc>
          <w:tcPr>
            <w:tcW w:w="3510" w:type="dxa"/>
            <w:gridSpan w:val="2"/>
            <w:tcBorders>
              <w:top w:val="single" w:sz="5" w:space="0" w:color="000000"/>
              <w:left w:val="single" w:sz="5" w:space="0" w:color="000000"/>
              <w:bottom w:val="single" w:sz="5" w:space="0" w:color="000000"/>
              <w:right w:val="single" w:sz="5" w:space="0" w:color="000000"/>
            </w:tcBorders>
          </w:tcPr>
          <w:p>
            <w:pPr>
              <w:spacing w:line="260" w:lineRule="exact"/>
              <w:ind w:left="102"/>
              <w:rPr>
                <w:rFonts w:ascii="Calibri" w:eastAsia="Arial" w:hAnsi="Calibri" w:cs="Calibri"/>
                <w:sz w:val="22"/>
                <w:szCs w:val="22"/>
              </w:rPr>
            </w:pPr>
            <w:r>
              <w:rPr>
                <w:rFonts w:ascii="Calibri" w:eastAsia="Arial" w:hAnsi="Calibri" w:cs="Calibri"/>
                <w:sz w:val="22"/>
                <w:szCs w:val="22"/>
              </w:rPr>
              <w:t>The date(s) of these</w:t>
            </w:r>
          </w:p>
        </w:tc>
        <w:tc>
          <w:tcPr>
            <w:tcW w:w="7015" w:type="dxa"/>
            <w:gridSpan w:val="4"/>
            <w:tcBorders>
              <w:top w:val="single" w:sz="5" w:space="0" w:color="000000"/>
              <w:left w:val="single" w:sz="5" w:space="0" w:color="000000"/>
              <w:bottom w:val="single" w:sz="5" w:space="0" w:color="000000"/>
              <w:right w:val="single" w:sz="5" w:space="0" w:color="000000"/>
            </w:tcBorders>
          </w:tcPr>
          <w:p>
            <w:pPr>
              <w:rPr>
                <w:rFonts w:ascii="Calibri" w:hAnsi="Calibri" w:cs="Calibri"/>
                <w:sz w:val="22"/>
                <w:szCs w:val="22"/>
              </w:rPr>
            </w:pPr>
          </w:p>
        </w:tc>
      </w:tr>
      <w:tr>
        <w:trPr>
          <w:trHeight w:hRule="exact" w:val="562"/>
        </w:trPr>
        <w:tc>
          <w:tcPr>
            <w:tcW w:w="3510" w:type="dxa"/>
            <w:gridSpan w:val="2"/>
            <w:tcBorders>
              <w:top w:val="single" w:sz="5" w:space="0" w:color="000000"/>
              <w:left w:val="single" w:sz="5" w:space="0" w:color="000000"/>
              <w:bottom w:val="single" w:sz="5" w:space="0" w:color="000000"/>
              <w:right w:val="single" w:sz="5" w:space="0" w:color="000000"/>
            </w:tcBorders>
          </w:tcPr>
          <w:p>
            <w:pPr>
              <w:tabs>
                <w:tab w:val="left" w:pos="3510"/>
              </w:tabs>
              <w:spacing w:line="260" w:lineRule="exact"/>
              <w:ind w:left="102" w:right="861"/>
              <w:rPr>
                <w:rFonts w:ascii="Calibri" w:eastAsia="Arial" w:hAnsi="Calibri" w:cs="Calibri"/>
                <w:sz w:val="22"/>
                <w:szCs w:val="22"/>
              </w:rPr>
            </w:pPr>
            <w:r>
              <w:rPr>
                <w:rFonts w:ascii="Calibri" w:eastAsia="Arial" w:hAnsi="Calibri" w:cs="Calibri"/>
                <w:sz w:val="22"/>
                <w:szCs w:val="22"/>
              </w:rPr>
              <w:t>The relevant court(s) or body(</w:t>
            </w:r>
            <w:proofErr w:type="spellStart"/>
            <w:r>
              <w:rPr>
                <w:rFonts w:ascii="Calibri" w:eastAsia="Arial" w:hAnsi="Calibri" w:cs="Calibri"/>
                <w:sz w:val="22"/>
                <w:szCs w:val="22"/>
              </w:rPr>
              <w:t>ies</w:t>
            </w:r>
            <w:proofErr w:type="spellEnd"/>
            <w:r>
              <w:rPr>
                <w:rFonts w:ascii="Calibri" w:eastAsia="Arial" w:hAnsi="Calibri" w:cs="Calibri"/>
                <w:sz w:val="22"/>
                <w:szCs w:val="22"/>
              </w:rPr>
              <w:t>)</w:t>
            </w:r>
          </w:p>
        </w:tc>
        <w:tc>
          <w:tcPr>
            <w:tcW w:w="7015" w:type="dxa"/>
            <w:gridSpan w:val="4"/>
            <w:tcBorders>
              <w:top w:val="single" w:sz="5" w:space="0" w:color="000000"/>
              <w:left w:val="single" w:sz="5" w:space="0" w:color="000000"/>
              <w:bottom w:val="single" w:sz="5" w:space="0" w:color="000000"/>
              <w:right w:val="single" w:sz="5" w:space="0" w:color="000000"/>
            </w:tcBorders>
          </w:tcPr>
          <w:p>
            <w:pPr>
              <w:rPr>
                <w:rFonts w:ascii="Calibri" w:hAnsi="Calibri" w:cs="Calibri"/>
                <w:sz w:val="22"/>
                <w:szCs w:val="22"/>
              </w:rPr>
            </w:pPr>
          </w:p>
        </w:tc>
      </w:tr>
      <w:tr>
        <w:trPr>
          <w:trHeight w:hRule="exact" w:val="405"/>
        </w:trPr>
        <w:tc>
          <w:tcPr>
            <w:tcW w:w="10525" w:type="dxa"/>
            <w:gridSpan w:val="6"/>
            <w:tcBorders>
              <w:top w:val="single" w:sz="5" w:space="0" w:color="000000"/>
              <w:left w:val="single" w:sz="5" w:space="0" w:color="000000"/>
              <w:bottom w:val="single" w:sz="5" w:space="0" w:color="000000"/>
              <w:right w:val="single" w:sz="5" w:space="0" w:color="000000"/>
            </w:tcBorders>
            <w:shd w:val="clear" w:color="auto" w:fill="F1F1F1"/>
          </w:tcPr>
          <w:p>
            <w:pPr>
              <w:spacing w:line="260" w:lineRule="exact"/>
              <w:ind w:left="102"/>
              <w:rPr>
                <w:rFonts w:ascii="Calibri" w:eastAsia="Arial" w:hAnsi="Calibri" w:cs="Calibri"/>
                <w:sz w:val="22"/>
                <w:szCs w:val="22"/>
              </w:rPr>
            </w:pPr>
            <w:r>
              <w:rPr>
                <w:rFonts w:ascii="Calibri" w:eastAsia="Arial" w:hAnsi="Calibri" w:cs="Calibri"/>
                <w:b/>
                <w:sz w:val="22"/>
                <w:szCs w:val="22"/>
              </w:rPr>
              <w:t>Section</w:t>
            </w:r>
            <w:r>
              <w:rPr>
                <w:rFonts w:ascii="Calibri" w:eastAsia="Arial" w:hAnsi="Calibri" w:cs="Calibri"/>
                <w:b/>
                <w:spacing w:val="1"/>
                <w:sz w:val="22"/>
                <w:szCs w:val="22"/>
              </w:rPr>
              <w:t xml:space="preserve"> </w:t>
            </w:r>
            <w:r>
              <w:rPr>
                <w:rFonts w:ascii="Calibri" w:eastAsia="Arial" w:hAnsi="Calibri" w:cs="Calibri"/>
                <w:b/>
                <w:sz w:val="22"/>
                <w:szCs w:val="22"/>
              </w:rPr>
              <w:t>5</w:t>
            </w:r>
            <w:r>
              <w:rPr>
                <w:rFonts w:ascii="Calibri" w:eastAsia="Arial" w:hAnsi="Calibri" w:cs="Calibri"/>
                <w:b/>
                <w:spacing w:val="1"/>
                <w:sz w:val="22"/>
                <w:szCs w:val="22"/>
              </w:rPr>
              <w:t xml:space="preserve"> </w:t>
            </w:r>
            <w:r>
              <w:rPr>
                <w:rFonts w:ascii="Calibri" w:eastAsia="Arial" w:hAnsi="Calibri" w:cs="Calibri"/>
                <w:b/>
                <w:sz w:val="22"/>
                <w:szCs w:val="22"/>
              </w:rPr>
              <w:t>–</w:t>
            </w:r>
            <w:r>
              <w:rPr>
                <w:rFonts w:ascii="Calibri" w:eastAsia="Arial" w:hAnsi="Calibri" w:cs="Calibri"/>
                <w:b/>
                <w:spacing w:val="1"/>
                <w:sz w:val="22"/>
                <w:szCs w:val="22"/>
              </w:rPr>
              <w:t xml:space="preserve"> </w:t>
            </w:r>
            <w:r>
              <w:rPr>
                <w:rFonts w:ascii="Calibri" w:eastAsia="Arial" w:hAnsi="Calibri" w:cs="Calibri"/>
                <w:b/>
                <w:sz w:val="22"/>
                <w:szCs w:val="22"/>
              </w:rPr>
              <w:t>Declaration</w:t>
            </w:r>
          </w:p>
        </w:tc>
      </w:tr>
      <w:tr>
        <w:trPr>
          <w:trHeight w:hRule="exact" w:val="562"/>
        </w:trPr>
        <w:tc>
          <w:tcPr>
            <w:tcW w:w="10525" w:type="dxa"/>
            <w:gridSpan w:val="6"/>
            <w:tcBorders>
              <w:top w:val="single" w:sz="5" w:space="0" w:color="000000"/>
              <w:left w:val="single" w:sz="5" w:space="0" w:color="000000"/>
              <w:right w:val="single" w:sz="5" w:space="0" w:color="000000"/>
            </w:tcBorders>
          </w:tcPr>
          <w:p>
            <w:pPr>
              <w:spacing w:line="260" w:lineRule="exact"/>
              <w:ind w:left="102" w:right="177"/>
              <w:rPr>
                <w:rFonts w:ascii="Calibri" w:eastAsia="Arial" w:hAnsi="Calibri" w:cs="Calibri"/>
                <w:sz w:val="22"/>
                <w:szCs w:val="22"/>
              </w:rPr>
            </w:pPr>
            <w:r>
              <w:rPr>
                <w:rFonts w:ascii="Calibri" w:eastAsia="Arial" w:hAnsi="Calibri" w:cs="Calibri"/>
                <w:sz w:val="22"/>
                <w:szCs w:val="22"/>
              </w:rPr>
              <w:t>In signing this form, I confirm that the informat</w:t>
            </w:r>
            <w:r>
              <w:rPr>
                <w:rFonts w:ascii="Calibri" w:eastAsia="Arial" w:hAnsi="Calibri" w:cs="Calibri"/>
                <w:spacing w:val="-3"/>
                <w:sz w:val="22"/>
                <w:szCs w:val="22"/>
              </w:rPr>
              <w:t>i</w:t>
            </w:r>
            <w:r>
              <w:rPr>
                <w:rFonts w:ascii="Calibri" w:eastAsia="Arial" w:hAnsi="Calibri" w:cs="Calibri"/>
                <w:sz w:val="22"/>
                <w:szCs w:val="22"/>
              </w:rPr>
              <w:t>on provided is true to the</w:t>
            </w:r>
            <w:r>
              <w:rPr>
                <w:rFonts w:ascii="Calibri" w:eastAsia="Arial" w:hAnsi="Calibri" w:cs="Calibri"/>
                <w:spacing w:val="1"/>
                <w:sz w:val="22"/>
                <w:szCs w:val="22"/>
              </w:rPr>
              <w:t xml:space="preserve"> </w:t>
            </w:r>
            <w:r>
              <w:rPr>
                <w:rFonts w:ascii="Calibri" w:eastAsia="Arial" w:hAnsi="Calibri" w:cs="Calibri"/>
                <w:sz w:val="22"/>
                <w:szCs w:val="22"/>
              </w:rPr>
              <w:t>best of my kno</w:t>
            </w:r>
            <w:r>
              <w:rPr>
                <w:rFonts w:ascii="Calibri" w:eastAsia="Arial" w:hAnsi="Calibri" w:cs="Calibri"/>
                <w:spacing w:val="-2"/>
                <w:sz w:val="22"/>
                <w:szCs w:val="22"/>
              </w:rPr>
              <w:t>w</w:t>
            </w:r>
            <w:r>
              <w:rPr>
                <w:rFonts w:ascii="Calibri" w:eastAsia="Arial" w:hAnsi="Calibri" w:cs="Calibri"/>
                <w:sz w:val="22"/>
                <w:szCs w:val="22"/>
              </w:rPr>
              <w:t>ledge and that:</w:t>
            </w:r>
          </w:p>
        </w:tc>
      </w:tr>
      <w:tr>
        <w:trPr>
          <w:trHeight w:hRule="exact" w:val="302"/>
        </w:trPr>
        <w:tc>
          <w:tcPr>
            <w:tcW w:w="10525" w:type="dxa"/>
            <w:gridSpan w:val="6"/>
            <w:tcBorders>
              <w:left w:val="single" w:sz="2" w:space="0" w:color="000000"/>
              <w:right w:val="single" w:sz="2" w:space="0" w:color="000000"/>
            </w:tcBorders>
          </w:tcPr>
          <w:p>
            <w:pPr>
              <w:numPr>
                <w:ilvl w:val="0"/>
                <w:numId w:val="11"/>
              </w:numPr>
              <w:spacing w:line="280" w:lineRule="exact"/>
              <w:rPr>
                <w:rFonts w:ascii="Calibri" w:eastAsia="Arial" w:hAnsi="Calibri" w:cs="Calibri"/>
                <w:sz w:val="22"/>
                <w:szCs w:val="22"/>
              </w:rPr>
            </w:pPr>
            <w:r>
              <w:rPr>
                <w:rFonts w:ascii="Calibri" w:eastAsia="Arial" w:hAnsi="Calibri" w:cs="Calibri"/>
                <w:position w:val="-1"/>
                <w:sz w:val="22"/>
                <w:szCs w:val="22"/>
              </w:rPr>
              <w:t>I</w:t>
            </w:r>
            <w:r>
              <w:rPr>
                <w:rFonts w:ascii="Calibri" w:eastAsia="Arial" w:hAnsi="Calibri" w:cs="Calibri"/>
                <w:spacing w:val="1"/>
                <w:position w:val="-1"/>
                <w:sz w:val="22"/>
                <w:szCs w:val="22"/>
              </w:rPr>
              <w:t xml:space="preserve"> </w:t>
            </w:r>
            <w:r>
              <w:rPr>
                <w:rFonts w:ascii="Calibri" w:eastAsia="Arial" w:hAnsi="Calibri" w:cs="Calibri"/>
                <w:position w:val="-1"/>
                <w:sz w:val="22"/>
                <w:szCs w:val="22"/>
              </w:rPr>
              <w:t>understand</w:t>
            </w:r>
            <w:r>
              <w:rPr>
                <w:rFonts w:ascii="Calibri" w:eastAsia="Arial" w:hAnsi="Calibri" w:cs="Calibri"/>
                <w:spacing w:val="1"/>
                <w:position w:val="-1"/>
                <w:sz w:val="22"/>
                <w:szCs w:val="22"/>
              </w:rPr>
              <w:t xml:space="preserve"> </w:t>
            </w:r>
            <w:r>
              <w:rPr>
                <w:rFonts w:ascii="Calibri" w:eastAsia="Arial" w:hAnsi="Calibri" w:cs="Calibri"/>
                <w:position w:val="-1"/>
                <w:sz w:val="22"/>
                <w:szCs w:val="22"/>
              </w:rPr>
              <w:t>my</w:t>
            </w:r>
            <w:r>
              <w:rPr>
                <w:rFonts w:ascii="Calibri" w:eastAsia="Arial" w:hAnsi="Calibri" w:cs="Calibri"/>
                <w:spacing w:val="1"/>
                <w:position w:val="-1"/>
                <w:sz w:val="22"/>
                <w:szCs w:val="22"/>
              </w:rPr>
              <w:t xml:space="preserve"> </w:t>
            </w:r>
            <w:r>
              <w:rPr>
                <w:rFonts w:ascii="Calibri" w:eastAsia="Arial" w:hAnsi="Calibri" w:cs="Calibri"/>
                <w:position w:val="-1"/>
                <w:sz w:val="22"/>
                <w:szCs w:val="22"/>
              </w:rPr>
              <w:t>responsibilities</w:t>
            </w:r>
            <w:r>
              <w:rPr>
                <w:rFonts w:ascii="Calibri" w:eastAsia="Arial" w:hAnsi="Calibri" w:cs="Calibri"/>
                <w:spacing w:val="1"/>
                <w:position w:val="-1"/>
                <w:sz w:val="22"/>
                <w:szCs w:val="22"/>
              </w:rPr>
              <w:t xml:space="preserve"> </w:t>
            </w:r>
            <w:r>
              <w:rPr>
                <w:rFonts w:ascii="Calibri" w:eastAsia="Arial" w:hAnsi="Calibri" w:cs="Calibri"/>
                <w:spacing w:val="2"/>
                <w:position w:val="-1"/>
                <w:sz w:val="22"/>
                <w:szCs w:val="22"/>
              </w:rPr>
              <w:t>t</w:t>
            </w:r>
            <w:r>
              <w:rPr>
                <w:rFonts w:ascii="Calibri" w:eastAsia="Arial" w:hAnsi="Calibri" w:cs="Calibri"/>
                <w:position w:val="-1"/>
                <w:sz w:val="22"/>
                <w:szCs w:val="22"/>
              </w:rPr>
              <w:t>o safeguard</w:t>
            </w:r>
            <w:r>
              <w:rPr>
                <w:rFonts w:ascii="Calibri" w:eastAsia="Arial" w:hAnsi="Calibri" w:cs="Calibri"/>
                <w:spacing w:val="1"/>
                <w:position w:val="-1"/>
                <w:sz w:val="22"/>
                <w:szCs w:val="22"/>
              </w:rPr>
              <w:t xml:space="preserve"> </w:t>
            </w:r>
            <w:r>
              <w:rPr>
                <w:rFonts w:ascii="Calibri" w:eastAsia="Arial" w:hAnsi="Calibri" w:cs="Calibri"/>
                <w:position w:val="-1"/>
                <w:sz w:val="22"/>
                <w:szCs w:val="22"/>
              </w:rPr>
              <w:t>children.</w:t>
            </w:r>
          </w:p>
        </w:tc>
      </w:tr>
      <w:tr>
        <w:trPr>
          <w:trHeight w:hRule="exact" w:val="892"/>
        </w:trPr>
        <w:tc>
          <w:tcPr>
            <w:tcW w:w="10525" w:type="dxa"/>
            <w:gridSpan w:val="6"/>
            <w:tcBorders>
              <w:left w:val="single" w:sz="5" w:space="0" w:color="000000"/>
              <w:bottom w:val="single" w:sz="5" w:space="0" w:color="000000"/>
              <w:right w:val="single" w:sz="5" w:space="0" w:color="000000"/>
            </w:tcBorders>
          </w:tcPr>
          <w:p>
            <w:pPr>
              <w:numPr>
                <w:ilvl w:val="0"/>
                <w:numId w:val="11"/>
              </w:numPr>
              <w:tabs>
                <w:tab w:val="left" w:pos="520"/>
              </w:tabs>
              <w:spacing w:before="17" w:line="260" w:lineRule="exact"/>
              <w:ind w:right="322"/>
              <w:rPr>
                <w:rFonts w:ascii="Calibri" w:eastAsia="Arial" w:hAnsi="Calibri" w:cs="Calibri"/>
                <w:sz w:val="22"/>
                <w:szCs w:val="22"/>
              </w:rPr>
            </w:pPr>
            <w:r>
              <w:rPr>
                <w:rFonts w:ascii="Calibri" w:eastAsia="Arial" w:hAnsi="Calibri" w:cs="Calibri"/>
                <w:sz w:val="22"/>
                <w:szCs w:val="22"/>
              </w:rPr>
              <w:t>I understand that I must noti</w:t>
            </w:r>
            <w:r>
              <w:rPr>
                <w:rFonts w:ascii="Calibri" w:eastAsia="Arial" w:hAnsi="Calibri" w:cs="Calibri"/>
                <w:spacing w:val="1"/>
                <w:sz w:val="22"/>
                <w:szCs w:val="22"/>
              </w:rPr>
              <w:t>f</w:t>
            </w:r>
            <w:r>
              <w:rPr>
                <w:rFonts w:ascii="Calibri" w:eastAsia="Arial" w:hAnsi="Calibri" w:cs="Calibri"/>
                <w:sz w:val="22"/>
                <w:szCs w:val="22"/>
              </w:rPr>
              <w:t>y my Head of School immediately of</w:t>
            </w:r>
            <w:r>
              <w:rPr>
                <w:rFonts w:ascii="Calibri" w:eastAsia="Arial" w:hAnsi="Calibri" w:cs="Calibri"/>
                <w:spacing w:val="1"/>
                <w:sz w:val="22"/>
                <w:szCs w:val="22"/>
              </w:rPr>
              <w:t xml:space="preserve"> </w:t>
            </w:r>
            <w:r>
              <w:rPr>
                <w:rFonts w:ascii="Calibri" w:eastAsia="Arial" w:hAnsi="Calibri" w:cs="Calibri"/>
                <w:sz w:val="22"/>
                <w:szCs w:val="22"/>
              </w:rPr>
              <w:t>anything</w:t>
            </w:r>
            <w:r>
              <w:rPr>
                <w:rFonts w:ascii="Calibri" w:eastAsia="Arial" w:hAnsi="Calibri" w:cs="Calibri"/>
                <w:spacing w:val="1"/>
                <w:sz w:val="22"/>
                <w:szCs w:val="22"/>
              </w:rPr>
              <w:t xml:space="preserve"> </w:t>
            </w:r>
            <w:r>
              <w:rPr>
                <w:rFonts w:ascii="Calibri" w:eastAsia="Arial" w:hAnsi="Calibri" w:cs="Calibri"/>
                <w:sz w:val="22"/>
                <w:szCs w:val="22"/>
              </w:rPr>
              <w:t>that</w:t>
            </w:r>
            <w:r>
              <w:rPr>
                <w:rFonts w:ascii="Calibri" w:eastAsia="Arial" w:hAnsi="Calibri" w:cs="Calibri"/>
                <w:spacing w:val="1"/>
                <w:sz w:val="22"/>
                <w:szCs w:val="22"/>
              </w:rPr>
              <w:t xml:space="preserve"> </w:t>
            </w:r>
            <w:r>
              <w:rPr>
                <w:rFonts w:ascii="Calibri" w:eastAsia="Arial" w:hAnsi="Calibri" w:cs="Calibri"/>
                <w:sz w:val="22"/>
                <w:szCs w:val="22"/>
              </w:rPr>
              <w:t>affects</w:t>
            </w:r>
            <w:r>
              <w:rPr>
                <w:rFonts w:ascii="Calibri" w:eastAsia="Arial" w:hAnsi="Calibri" w:cs="Calibri"/>
                <w:spacing w:val="1"/>
                <w:sz w:val="22"/>
                <w:szCs w:val="22"/>
              </w:rPr>
              <w:t xml:space="preserve"> </w:t>
            </w:r>
            <w:r>
              <w:rPr>
                <w:rFonts w:ascii="Calibri" w:eastAsia="Arial" w:hAnsi="Calibri" w:cs="Calibri"/>
                <w:sz w:val="22"/>
                <w:szCs w:val="22"/>
              </w:rPr>
              <w:t>my suitability</w:t>
            </w:r>
            <w:r>
              <w:rPr>
                <w:rFonts w:ascii="Calibri" w:eastAsia="Arial" w:hAnsi="Calibri" w:cs="Calibri"/>
                <w:spacing w:val="1"/>
                <w:sz w:val="22"/>
                <w:szCs w:val="22"/>
              </w:rPr>
              <w:t xml:space="preserve"> </w:t>
            </w:r>
            <w:r>
              <w:rPr>
                <w:rFonts w:ascii="Calibri" w:eastAsia="Arial" w:hAnsi="Calibri" w:cs="Calibri"/>
                <w:sz w:val="22"/>
                <w:szCs w:val="22"/>
              </w:rPr>
              <w:t>including</w:t>
            </w:r>
            <w:r>
              <w:rPr>
                <w:rFonts w:ascii="Calibri" w:eastAsia="Arial" w:hAnsi="Calibri" w:cs="Calibri"/>
                <w:spacing w:val="1"/>
                <w:sz w:val="22"/>
                <w:szCs w:val="22"/>
              </w:rPr>
              <w:t xml:space="preserve"> </w:t>
            </w:r>
            <w:r>
              <w:rPr>
                <w:rFonts w:ascii="Calibri" w:eastAsia="Arial" w:hAnsi="Calibri" w:cs="Calibri"/>
                <w:sz w:val="22"/>
                <w:szCs w:val="22"/>
              </w:rPr>
              <w:t>any</w:t>
            </w:r>
            <w:r>
              <w:rPr>
                <w:rFonts w:ascii="Calibri" w:eastAsia="Arial" w:hAnsi="Calibri" w:cs="Calibri"/>
                <w:spacing w:val="1"/>
                <w:sz w:val="22"/>
                <w:szCs w:val="22"/>
              </w:rPr>
              <w:t xml:space="preserve"> </w:t>
            </w:r>
            <w:r>
              <w:rPr>
                <w:rFonts w:ascii="Calibri" w:eastAsia="Arial" w:hAnsi="Calibri" w:cs="Calibri"/>
                <w:sz w:val="22"/>
                <w:szCs w:val="22"/>
              </w:rPr>
              <w:t>pending</w:t>
            </w:r>
            <w:r>
              <w:rPr>
                <w:rFonts w:ascii="Calibri" w:eastAsia="Arial" w:hAnsi="Calibri" w:cs="Calibri"/>
                <w:spacing w:val="1"/>
                <w:sz w:val="22"/>
                <w:szCs w:val="22"/>
              </w:rPr>
              <w:t xml:space="preserve"> c</w:t>
            </w:r>
            <w:r>
              <w:rPr>
                <w:rFonts w:ascii="Calibri" w:eastAsia="Arial" w:hAnsi="Calibri" w:cs="Calibri"/>
                <w:sz w:val="22"/>
                <w:szCs w:val="22"/>
              </w:rPr>
              <w:t>ourt</w:t>
            </w:r>
            <w:r>
              <w:rPr>
                <w:rFonts w:ascii="Calibri" w:eastAsia="Arial" w:hAnsi="Calibri" w:cs="Calibri"/>
                <w:spacing w:val="1"/>
                <w:sz w:val="22"/>
                <w:szCs w:val="22"/>
              </w:rPr>
              <w:t xml:space="preserve"> </w:t>
            </w:r>
            <w:r>
              <w:rPr>
                <w:rFonts w:ascii="Calibri" w:eastAsia="Arial" w:hAnsi="Calibri" w:cs="Calibri"/>
                <w:sz w:val="22"/>
                <w:szCs w:val="22"/>
              </w:rPr>
              <w:t>appearances,</w:t>
            </w:r>
            <w:r>
              <w:rPr>
                <w:rFonts w:ascii="Calibri" w:eastAsia="Arial" w:hAnsi="Calibri" w:cs="Calibri"/>
                <w:spacing w:val="1"/>
                <w:sz w:val="22"/>
                <w:szCs w:val="22"/>
              </w:rPr>
              <w:t xml:space="preserve"> </w:t>
            </w:r>
            <w:r>
              <w:rPr>
                <w:rFonts w:ascii="Calibri" w:eastAsia="Arial" w:hAnsi="Calibri" w:cs="Calibri"/>
                <w:sz w:val="22"/>
                <w:szCs w:val="22"/>
              </w:rPr>
              <w:t>cautions,</w:t>
            </w:r>
            <w:r>
              <w:rPr>
                <w:rFonts w:ascii="Calibri" w:eastAsia="Arial" w:hAnsi="Calibri" w:cs="Calibri"/>
                <w:spacing w:val="1"/>
                <w:sz w:val="22"/>
                <w:szCs w:val="22"/>
              </w:rPr>
              <w:t xml:space="preserve"> </w:t>
            </w:r>
            <w:r>
              <w:rPr>
                <w:rFonts w:ascii="Calibri" w:eastAsia="Arial" w:hAnsi="Calibri" w:cs="Calibri"/>
                <w:sz w:val="22"/>
                <w:szCs w:val="22"/>
              </w:rPr>
              <w:t>warnings,</w:t>
            </w:r>
            <w:r>
              <w:rPr>
                <w:rFonts w:ascii="Calibri" w:eastAsia="Arial" w:hAnsi="Calibri" w:cs="Calibri"/>
                <w:spacing w:val="1"/>
                <w:sz w:val="22"/>
                <w:szCs w:val="22"/>
              </w:rPr>
              <w:t xml:space="preserve"> </w:t>
            </w:r>
            <w:r>
              <w:rPr>
                <w:rFonts w:ascii="Calibri" w:eastAsia="Arial" w:hAnsi="Calibri" w:cs="Calibri"/>
                <w:sz w:val="22"/>
                <w:szCs w:val="22"/>
              </w:rPr>
              <w:t>convictions, orders</w:t>
            </w:r>
            <w:r>
              <w:rPr>
                <w:rFonts w:ascii="Calibri" w:eastAsia="Arial" w:hAnsi="Calibri" w:cs="Calibri"/>
                <w:spacing w:val="1"/>
                <w:sz w:val="22"/>
                <w:szCs w:val="22"/>
              </w:rPr>
              <w:t xml:space="preserve"> </w:t>
            </w:r>
            <w:r>
              <w:rPr>
                <w:rFonts w:ascii="Calibri" w:eastAsia="Arial" w:hAnsi="Calibri" w:cs="Calibri"/>
                <w:sz w:val="22"/>
                <w:szCs w:val="22"/>
              </w:rPr>
              <w:t>or</w:t>
            </w:r>
            <w:r>
              <w:rPr>
                <w:rFonts w:ascii="Calibri" w:eastAsia="Arial" w:hAnsi="Calibri" w:cs="Calibri"/>
                <w:spacing w:val="1"/>
                <w:sz w:val="22"/>
                <w:szCs w:val="22"/>
              </w:rPr>
              <w:t xml:space="preserve"> </w:t>
            </w:r>
            <w:r>
              <w:rPr>
                <w:rFonts w:ascii="Calibri" w:eastAsia="Arial" w:hAnsi="Calibri" w:cs="Calibri"/>
                <w:sz w:val="22"/>
                <w:szCs w:val="22"/>
              </w:rPr>
              <w:t>other</w:t>
            </w:r>
            <w:r>
              <w:rPr>
                <w:rFonts w:ascii="Calibri" w:eastAsia="Arial" w:hAnsi="Calibri" w:cs="Calibri"/>
                <w:spacing w:val="1"/>
                <w:sz w:val="22"/>
                <w:szCs w:val="22"/>
              </w:rPr>
              <w:t xml:space="preserve"> </w:t>
            </w:r>
            <w:r>
              <w:rPr>
                <w:rFonts w:ascii="Calibri" w:eastAsia="Arial" w:hAnsi="Calibri" w:cs="Calibri"/>
                <w:sz w:val="22"/>
                <w:szCs w:val="22"/>
              </w:rPr>
              <w:t>determ</w:t>
            </w:r>
            <w:r>
              <w:rPr>
                <w:rFonts w:ascii="Calibri" w:eastAsia="Arial" w:hAnsi="Calibri" w:cs="Calibri"/>
                <w:spacing w:val="-2"/>
                <w:sz w:val="22"/>
                <w:szCs w:val="22"/>
              </w:rPr>
              <w:t>i</w:t>
            </w:r>
            <w:r>
              <w:rPr>
                <w:rFonts w:ascii="Calibri" w:eastAsia="Arial" w:hAnsi="Calibri" w:cs="Calibri"/>
                <w:sz w:val="22"/>
                <w:szCs w:val="22"/>
              </w:rPr>
              <w:t>nations</w:t>
            </w:r>
            <w:r>
              <w:rPr>
                <w:rFonts w:ascii="Calibri" w:eastAsia="Arial" w:hAnsi="Calibri" w:cs="Calibri"/>
                <w:spacing w:val="1"/>
                <w:sz w:val="22"/>
                <w:szCs w:val="22"/>
              </w:rPr>
              <w:t xml:space="preserve"> </w:t>
            </w:r>
            <w:r>
              <w:rPr>
                <w:rFonts w:ascii="Calibri" w:eastAsia="Arial" w:hAnsi="Calibri" w:cs="Calibri"/>
                <w:sz w:val="22"/>
                <w:szCs w:val="22"/>
              </w:rPr>
              <w:t>made</w:t>
            </w:r>
            <w:r>
              <w:rPr>
                <w:rFonts w:ascii="Calibri" w:eastAsia="Arial" w:hAnsi="Calibri" w:cs="Calibri"/>
                <w:spacing w:val="1"/>
                <w:sz w:val="22"/>
                <w:szCs w:val="22"/>
              </w:rPr>
              <w:t xml:space="preserve"> </w:t>
            </w:r>
            <w:r>
              <w:rPr>
                <w:rFonts w:ascii="Calibri" w:eastAsia="Arial" w:hAnsi="Calibri" w:cs="Calibri"/>
                <w:sz w:val="22"/>
                <w:szCs w:val="22"/>
              </w:rPr>
              <w:t>in</w:t>
            </w:r>
            <w:r>
              <w:rPr>
                <w:rFonts w:ascii="Calibri" w:eastAsia="Arial" w:hAnsi="Calibri" w:cs="Calibri"/>
                <w:spacing w:val="1"/>
                <w:sz w:val="22"/>
                <w:szCs w:val="22"/>
              </w:rPr>
              <w:t xml:space="preserve"> </w:t>
            </w:r>
            <w:r>
              <w:rPr>
                <w:rFonts w:ascii="Calibri" w:eastAsia="Arial" w:hAnsi="Calibri" w:cs="Calibri"/>
                <w:sz w:val="22"/>
                <w:szCs w:val="22"/>
              </w:rPr>
              <w:t>respe</w:t>
            </w:r>
            <w:r>
              <w:rPr>
                <w:rFonts w:ascii="Calibri" w:eastAsia="Arial" w:hAnsi="Calibri" w:cs="Calibri"/>
                <w:spacing w:val="-2"/>
                <w:sz w:val="22"/>
                <w:szCs w:val="22"/>
              </w:rPr>
              <w:t>c</w:t>
            </w:r>
            <w:r>
              <w:rPr>
                <w:rFonts w:ascii="Calibri" w:eastAsia="Arial" w:hAnsi="Calibri" w:cs="Calibri"/>
                <w:sz w:val="22"/>
                <w:szCs w:val="22"/>
              </w:rPr>
              <w:t>t of me that may</w:t>
            </w:r>
            <w:r>
              <w:rPr>
                <w:rFonts w:ascii="Calibri" w:eastAsia="Arial" w:hAnsi="Calibri" w:cs="Calibri"/>
                <w:spacing w:val="1"/>
                <w:sz w:val="22"/>
                <w:szCs w:val="22"/>
              </w:rPr>
              <w:t xml:space="preserve"> </w:t>
            </w:r>
            <w:r>
              <w:rPr>
                <w:rFonts w:ascii="Calibri" w:eastAsia="Arial" w:hAnsi="Calibri" w:cs="Calibri"/>
                <w:sz w:val="22"/>
                <w:szCs w:val="22"/>
              </w:rPr>
              <w:t>render</w:t>
            </w:r>
            <w:r>
              <w:rPr>
                <w:rFonts w:ascii="Calibri" w:eastAsia="Arial" w:hAnsi="Calibri" w:cs="Calibri"/>
                <w:spacing w:val="1"/>
                <w:sz w:val="22"/>
                <w:szCs w:val="22"/>
              </w:rPr>
              <w:t xml:space="preserve"> </w:t>
            </w:r>
            <w:r>
              <w:rPr>
                <w:rFonts w:ascii="Calibri" w:eastAsia="Arial" w:hAnsi="Calibri" w:cs="Calibri"/>
                <w:sz w:val="22"/>
                <w:szCs w:val="22"/>
              </w:rPr>
              <w:t>me</w:t>
            </w:r>
            <w:r>
              <w:rPr>
                <w:rFonts w:ascii="Calibri" w:eastAsia="Arial" w:hAnsi="Calibri" w:cs="Calibri"/>
                <w:spacing w:val="1"/>
                <w:sz w:val="22"/>
                <w:szCs w:val="22"/>
              </w:rPr>
              <w:t xml:space="preserve"> </w:t>
            </w:r>
            <w:r>
              <w:rPr>
                <w:rFonts w:ascii="Calibri" w:eastAsia="Arial" w:hAnsi="Calibri" w:cs="Calibri"/>
                <w:sz w:val="22"/>
                <w:szCs w:val="22"/>
              </w:rPr>
              <w:t>disqualified</w:t>
            </w:r>
            <w:r>
              <w:rPr>
                <w:rFonts w:ascii="Calibri" w:eastAsia="Arial" w:hAnsi="Calibri" w:cs="Calibri"/>
                <w:spacing w:val="1"/>
                <w:sz w:val="22"/>
                <w:szCs w:val="22"/>
              </w:rPr>
              <w:t xml:space="preserve"> </w:t>
            </w:r>
            <w:r>
              <w:rPr>
                <w:rFonts w:ascii="Calibri" w:eastAsia="Arial" w:hAnsi="Calibri" w:cs="Calibri"/>
                <w:sz w:val="22"/>
                <w:szCs w:val="22"/>
              </w:rPr>
              <w:t>from</w:t>
            </w:r>
            <w:r>
              <w:rPr>
                <w:rFonts w:ascii="Calibri" w:eastAsia="Arial" w:hAnsi="Calibri" w:cs="Calibri"/>
                <w:spacing w:val="1"/>
                <w:sz w:val="22"/>
                <w:szCs w:val="22"/>
              </w:rPr>
              <w:t xml:space="preserve"> </w:t>
            </w:r>
            <w:r>
              <w:rPr>
                <w:rFonts w:ascii="Calibri" w:eastAsia="Arial" w:hAnsi="Calibri" w:cs="Calibri"/>
                <w:spacing w:val="-2"/>
                <w:sz w:val="22"/>
                <w:szCs w:val="22"/>
              </w:rPr>
              <w:t>w</w:t>
            </w:r>
            <w:r>
              <w:rPr>
                <w:rFonts w:ascii="Calibri" w:eastAsia="Arial" w:hAnsi="Calibri" w:cs="Calibri"/>
                <w:sz w:val="22"/>
                <w:szCs w:val="22"/>
              </w:rPr>
              <w:t>orking</w:t>
            </w:r>
            <w:r>
              <w:rPr>
                <w:rFonts w:ascii="Calibri" w:eastAsia="Arial" w:hAnsi="Calibri" w:cs="Calibri"/>
                <w:spacing w:val="1"/>
                <w:sz w:val="22"/>
                <w:szCs w:val="22"/>
              </w:rPr>
              <w:t xml:space="preserve"> </w:t>
            </w:r>
            <w:r>
              <w:rPr>
                <w:rFonts w:ascii="Calibri" w:eastAsia="Arial" w:hAnsi="Calibri" w:cs="Calibri"/>
                <w:sz w:val="22"/>
                <w:szCs w:val="22"/>
              </w:rPr>
              <w:t>with</w:t>
            </w:r>
            <w:r>
              <w:rPr>
                <w:rFonts w:ascii="Calibri" w:eastAsia="Arial" w:hAnsi="Calibri" w:cs="Calibri"/>
                <w:spacing w:val="1"/>
                <w:sz w:val="22"/>
                <w:szCs w:val="22"/>
              </w:rPr>
              <w:t xml:space="preserve"> </w:t>
            </w:r>
            <w:r>
              <w:rPr>
                <w:rFonts w:ascii="Calibri" w:eastAsia="Arial" w:hAnsi="Calibri" w:cs="Calibri"/>
                <w:sz w:val="22"/>
                <w:szCs w:val="22"/>
              </w:rPr>
              <w:t>children</w:t>
            </w:r>
          </w:p>
        </w:tc>
      </w:tr>
      <w:tr>
        <w:trPr>
          <w:trHeight w:hRule="exact" w:val="435"/>
        </w:trPr>
        <w:tc>
          <w:tcPr>
            <w:tcW w:w="1810" w:type="dxa"/>
            <w:tcBorders>
              <w:top w:val="single" w:sz="5" w:space="0" w:color="000000"/>
              <w:left w:val="single" w:sz="5" w:space="0" w:color="000000"/>
              <w:bottom w:val="single" w:sz="5" w:space="0" w:color="000000"/>
              <w:right w:val="single" w:sz="5" w:space="0" w:color="000000"/>
            </w:tcBorders>
          </w:tcPr>
          <w:p>
            <w:pPr>
              <w:spacing w:line="260" w:lineRule="exact"/>
              <w:ind w:left="102"/>
              <w:rPr>
                <w:rFonts w:ascii="Calibri" w:eastAsia="Arial" w:hAnsi="Calibri" w:cs="Calibri"/>
                <w:sz w:val="22"/>
                <w:szCs w:val="22"/>
              </w:rPr>
            </w:pPr>
            <w:r>
              <w:rPr>
                <w:rFonts w:ascii="Calibri" w:eastAsia="Arial" w:hAnsi="Calibri" w:cs="Calibri"/>
                <w:sz w:val="22"/>
                <w:szCs w:val="22"/>
              </w:rPr>
              <w:t>Signed</w:t>
            </w:r>
          </w:p>
        </w:tc>
        <w:tc>
          <w:tcPr>
            <w:tcW w:w="8715" w:type="dxa"/>
            <w:gridSpan w:val="5"/>
            <w:tcBorders>
              <w:top w:val="single" w:sz="5" w:space="0" w:color="000000"/>
              <w:left w:val="single" w:sz="5" w:space="0" w:color="000000"/>
              <w:bottom w:val="nil"/>
              <w:right w:val="single" w:sz="5" w:space="0" w:color="000000"/>
            </w:tcBorders>
          </w:tcPr>
          <w:p>
            <w:pPr>
              <w:rPr>
                <w:rFonts w:ascii="Calibri" w:hAnsi="Calibri" w:cs="Calibri"/>
                <w:sz w:val="22"/>
                <w:szCs w:val="22"/>
              </w:rPr>
            </w:pPr>
          </w:p>
        </w:tc>
      </w:tr>
      <w:tr>
        <w:trPr>
          <w:trHeight w:hRule="exact" w:val="413"/>
        </w:trPr>
        <w:tc>
          <w:tcPr>
            <w:tcW w:w="1810" w:type="dxa"/>
            <w:tcBorders>
              <w:top w:val="single" w:sz="5" w:space="0" w:color="000000"/>
              <w:left w:val="single" w:sz="5" w:space="0" w:color="000000"/>
              <w:bottom w:val="single" w:sz="5" w:space="0" w:color="000000"/>
              <w:right w:val="single" w:sz="5" w:space="0" w:color="000000"/>
            </w:tcBorders>
          </w:tcPr>
          <w:p>
            <w:pPr>
              <w:spacing w:line="260" w:lineRule="exact"/>
              <w:ind w:left="102"/>
              <w:rPr>
                <w:rFonts w:ascii="Calibri" w:eastAsia="Arial" w:hAnsi="Calibri" w:cs="Calibri"/>
                <w:sz w:val="22"/>
                <w:szCs w:val="22"/>
              </w:rPr>
            </w:pPr>
            <w:r>
              <w:rPr>
                <w:rFonts w:ascii="Calibri" w:eastAsia="Arial" w:hAnsi="Calibri" w:cs="Calibri"/>
                <w:sz w:val="22"/>
                <w:szCs w:val="22"/>
              </w:rPr>
              <w:t>Print</w:t>
            </w:r>
            <w:r>
              <w:rPr>
                <w:rFonts w:ascii="Calibri" w:eastAsia="Arial" w:hAnsi="Calibri" w:cs="Calibri"/>
                <w:spacing w:val="1"/>
                <w:sz w:val="22"/>
                <w:szCs w:val="22"/>
              </w:rPr>
              <w:t xml:space="preserve"> </w:t>
            </w:r>
            <w:r>
              <w:rPr>
                <w:rFonts w:ascii="Calibri" w:eastAsia="Arial" w:hAnsi="Calibri" w:cs="Calibri"/>
                <w:sz w:val="22"/>
                <w:szCs w:val="22"/>
              </w:rPr>
              <w:t>Name</w:t>
            </w:r>
          </w:p>
        </w:tc>
        <w:tc>
          <w:tcPr>
            <w:tcW w:w="4253" w:type="dxa"/>
            <w:gridSpan w:val="2"/>
            <w:tcBorders>
              <w:top w:val="single" w:sz="5" w:space="0" w:color="000000"/>
              <w:left w:val="single" w:sz="5" w:space="0" w:color="000000"/>
              <w:bottom w:val="single" w:sz="5" w:space="0" w:color="000000"/>
              <w:right w:val="single" w:sz="5" w:space="0" w:color="000000"/>
            </w:tcBorders>
          </w:tcPr>
          <w:p>
            <w:pPr>
              <w:rPr>
                <w:rFonts w:ascii="Calibri" w:hAnsi="Calibri" w:cs="Calibri"/>
                <w:sz w:val="22"/>
                <w:szCs w:val="22"/>
              </w:rPr>
            </w:pPr>
          </w:p>
        </w:tc>
        <w:tc>
          <w:tcPr>
            <w:tcW w:w="1393" w:type="dxa"/>
            <w:tcBorders>
              <w:top w:val="single" w:sz="5" w:space="0" w:color="000000"/>
              <w:left w:val="single" w:sz="5" w:space="0" w:color="000000"/>
              <w:bottom w:val="single" w:sz="5" w:space="0" w:color="000000"/>
              <w:right w:val="single" w:sz="5" w:space="0" w:color="000000"/>
            </w:tcBorders>
          </w:tcPr>
          <w:p>
            <w:pPr>
              <w:spacing w:line="260" w:lineRule="exact"/>
              <w:ind w:left="102"/>
              <w:rPr>
                <w:rFonts w:ascii="Calibri" w:eastAsia="Arial" w:hAnsi="Calibri" w:cs="Calibri"/>
                <w:sz w:val="22"/>
                <w:szCs w:val="22"/>
              </w:rPr>
            </w:pPr>
            <w:r>
              <w:rPr>
                <w:rFonts w:ascii="Calibri" w:eastAsia="Arial" w:hAnsi="Calibri" w:cs="Calibri"/>
                <w:sz w:val="22"/>
                <w:szCs w:val="22"/>
              </w:rPr>
              <w:t>Date</w:t>
            </w:r>
          </w:p>
        </w:tc>
        <w:tc>
          <w:tcPr>
            <w:tcW w:w="3069" w:type="dxa"/>
            <w:gridSpan w:val="2"/>
            <w:tcBorders>
              <w:top w:val="single" w:sz="5" w:space="0" w:color="000000"/>
              <w:left w:val="single" w:sz="5" w:space="0" w:color="000000"/>
              <w:bottom w:val="single" w:sz="5" w:space="0" w:color="000000"/>
              <w:right w:val="single" w:sz="5" w:space="0" w:color="000000"/>
            </w:tcBorders>
          </w:tcPr>
          <w:p>
            <w:pPr>
              <w:rPr>
                <w:rFonts w:ascii="Calibri" w:hAnsi="Calibri" w:cs="Calibri"/>
                <w:sz w:val="22"/>
                <w:szCs w:val="22"/>
              </w:rPr>
            </w:pPr>
          </w:p>
        </w:tc>
      </w:tr>
    </w:tbl>
    <w:p>
      <w:pPr>
        <w:ind w:right="211"/>
        <w:rPr>
          <w:rFonts w:ascii="Calibri" w:eastAsia="Arial" w:hAnsi="Calibri" w:cs="Calibri"/>
          <w:sz w:val="22"/>
          <w:szCs w:val="22"/>
        </w:rPr>
      </w:pPr>
    </w:p>
    <w:p>
      <w:pPr>
        <w:pStyle w:val="ColorfulList-Accent1"/>
        <w:widowControl w:val="0"/>
        <w:overflowPunct/>
        <w:spacing w:after="240"/>
        <w:ind w:left="142"/>
        <w:textAlignment w:val="auto"/>
        <w:rPr>
          <w:rFonts w:ascii="Calibri" w:hAnsi="Calibri" w:cs="Calibri"/>
          <w:color w:val="000000"/>
          <w:sz w:val="22"/>
          <w:szCs w:val="22"/>
        </w:rPr>
      </w:pPr>
      <w:r>
        <w:rPr>
          <w:rFonts w:ascii="Calibri" w:hAnsi="Calibri" w:cs="Calibri"/>
          <w:color w:val="000000"/>
          <w:sz w:val="22"/>
          <w:szCs w:val="22"/>
        </w:rPr>
        <w:t xml:space="preserve">* </w:t>
      </w:r>
      <w:bookmarkStart w:id="1" w:name="_GoBack"/>
      <w:bookmarkEnd w:id="1"/>
      <w:r>
        <w:rPr>
          <w:rFonts w:ascii="Calibri" w:hAnsi="Calibri" w:cs="Calibri"/>
          <w:color w:val="000000"/>
          <w:sz w:val="22"/>
          <w:szCs w:val="22"/>
        </w:rPr>
        <w:t xml:space="preserve">In accordance with the GDPR Personal data, including any details of the person’s criminal record, should not be held without consent from the individual. In instances where an individual does not consent, schools should only record the date the declaration was made, details of any additional safeguarding restrictions, and whether or not an Ofsted waiver has been granted. </w:t>
      </w:r>
      <w:r>
        <w:rPr>
          <w:rFonts w:ascii="Calibri" w:hAnsi="Calibri" w:cs="Calibri"/>
          <w:b/>
          <w:color w:val="FF0000"/>
          <w:sz w:val="22"/>
          <w:szCs w:val="22"/>
        </w:rPr>
        <w:t xml:space="preserve">         </w:t>
      </w:r>
    </w:p>
    <w:sectPr>
      <w:headerReference w:type="default" r:id="rId13"/>
      <w:pgSz w:w="11900" w:h="16840"/>
      <w:pgMar w:top="89"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pPr>
      <w:pStyle w:val="Header"/>
    </w:pPr>
    <w:r>
      <w:rPr>
        <w:noProof/>
      </w:rPr>
      <w:drawing>
        <wp:anchor distT="0" distB="0" distL="114300" distR="114300" simplePos="0" relativeHeight="251657728" behindDoc="1" locked="0" layoutInCell="1" allowOverlap="1">
          <wp:simplePos x="0" y="0"/>
          <wp:positionH relativeFrom="column">
            <wp:posOffset>5401310</wp:posOffset>
          </wp:positionH>
          <wp:positionV relativeFrom="paragraph">
            <wp:posOffset>-247650</wp:posOffset>
          </wp:positionV>
          <wp:extent cx="1464945" cy="526415"/>
          <wp:effectExtent l="0" t="0" r="1905" b="6985"/>
          <wp:wrapTopAndBottom/>
          <wp:docPr id="7" name="Picture 7" descr="Oak Learning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Learning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221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13829"/>
    <w:multiLevelType w:val="hybridMultilevel"/>
    <w:tmpl w:val="27E27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C8273E"/>
    <w:multiLevelType w:val="hybridMultilevel"/>
    <w:tmpl w:val="5CEA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D60A1"/>
    <w:multiLevelType w:val="multilevel"/>
    <w:tmpl w:val="209441A8"/>
    <w:lvl w:ilvl="0">
      <w:start w:val="1"/>
      <w:numFmt w:val="decimal"/>
      <w:lvlText w:val="%1."/>
      <w:lvlJc w:val="left"/>
      <w:pPr>
        <w:ind w:left="1080" w:hanging="720"/>
      </w:pPr>
      <w:rPr>
        <w:rFonts w:hint="default"/>
        <w:u w:val="single"/>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1870B0A"/>
    <w:multiLevelType w:val="hybridMultilevel"/>
    <w:tmpl w:val="A85AF51C"/>
    <w:lvl w:ilvl="0" w:tplc="22B6E9F2">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52A4"/>
    <w:multiLevelType w:val="hybridMultilevel"/>
    <w:tmpl w:val="15E421F6"/>
    <w:lvl w:ilvl="0" w:tplc="F5F09FB2">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13A4F"/>
    <w:multiLevelType w:val="multilevel"/>
    <w:tmpl w:val="6EFAD2E2"/>
    <w:lvl w:ilvl="0">
      <w:start w:val="2"/>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9492EFF"/>
    <w:multiLevelType w:val="hybridMultilevel"/>
    <w:tmpl w:val="BB6E1C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E82989"/>
    <w:multiLevelType w:val="multilevel"/>
    <w:tmpl w:val="404064CC"/>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8552DC7"/>
    <w:multiLevelType w:val="hybridMultilevel"/>
    <w:tmpl w:val="3B5EEBC0"/>
    <w:lvl w:ilvl="0" w:tplc="E8BAC8A0">
      <w:start w:val="1"/>
      <w:numFmt w:val="decimal"/>
      <w:lvlText w:val="%1."/>
      <w:lvlJc w:val="left"/>
      <w:pPr>
        <w:ind w:left="1220" w:hanging="8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F06EF"/>
    <w:multiLevelType w:val="hybridMultilevel"/>
    <w:tmpl w:val="D8B0958A"/>
    <w:lvl w:ilvl="0" w:tplc="652E10C0">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10"/>
  </w:num>
  <w:num w:numId="6">
    <w:abstractNumId w:val="5"/>
  </w:num>
  <w:num w:numId="7">
    <w:abstractNumId w:val="4"/>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15:chartTrackingRefBased/>
  <w15:docId w15:val="{889A0E24-189A-4899-BEE0-7AC10F8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lorfulList-Accent1">
    <w:name w:val="Colorful List Accent 1"/>
    <w:basedOn w:val="Normal"/>
    <w:uiPriority w:val="34"/>
    <w:qFormat/>
    <w:pPr>
      <w:overflowPunct w:val="0"/>
      <w:autoSpaceDE w:val="0"/>
      <w:autoSpaceDN w:val="0"/>
      <w:adjustRightInd w:val="0"/>
      <w:ind w:left="720"/>
      <w:textAlignment w:val="baseline"/>
    </w:pPr>
    <w:rPr>
      <w:rFonts w:ascii="Times New Roman" w:eastAsia="Times New Roman" w:hAnsi="Times New Roman"/>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7947">
      <w:bodyDiv w:val="1"/>
      <w:marLeft w:val="0"/>
      <w:marRight w:val="0"/>
      <w:marTop w:val="0"/>
      <w:marBottom w:val="0"/>
      <w:divBdr>
        <w:top w:val="none" w:sz="0" w:space="0" w:color="auto"/>
        <w:left w:val="none" w:sz="0" w:space="0" w:color="auto"/>
        <w:bottom w:val="none" w:sz="0" w:space="0" w:color="auto"/>
        <w:right w:val="none" w:sz="0" w:space="0" w:color="auto"/>
      </w:divBdr>
    </w:div>
    <w:div w:id="280842047">
      <w:bodyDiv w:val="1"/>
      <w:marLeft w:val="0"/>
      <w:marRight w:val="0"/>
      <w:marTop w:val="0"/>
      <w:marBottom w:val="0"/>
      <w:divBdr>
        <w:top w:val="none" w:sz="0" w:space="0" w:color="auto"/>
        <w:left w:val="none" w:sz="0" w:space="0" w:color="auto"/>
        <w:bottom w:val="none" w:sz="0" w:space="0" w:color="auto"/>
        <w:right w:val="none" w:sz="0" w:space="0" w:color="auto"/>
      </w:divBdr>
    </w:div>
    <w:div w:id="286856350">
      <w:bodyDiv w:val="1"/>
      <w:marLeft w:val="0"/>
      <w:marRight w:val="0"/>
      <w:marTop w:val="0"/>
      <w:marBottom w:val="0"/>
      <w:divBdr>
        <w:top w:val="none" w:sz="0" w:space="0" w:color="auto"/>
        <w:left w:val="none" w:sz="0" w:space="0" w:color="auto"/>
        <w:bottom w:val="none" w:sz="0" w:space="0" w:color="auto"/>
        <w:right w:val="none" w:sz="0" w:space="0" w:color="auto"/>
      </w:divBdr>
    </w:div>
    <w:div w:id="737095590">
      <w:bodyDiv w:val="1"/>
      <w:marLeft w:val="0"/>
      <w:marRight w:val="0"/>
      <w:marTop w:val="0"/>
      <w:marBottom w:val="0"/>
      <w:divBdr>
        <w:top w:val="none" w:sz="0" w:space="0" w:color="auto"/>
        <w:left w:val="none" w:sz="0" w:space="0" w:color="auto"/>
        <w:bottom w:val="none" w:sz="0" w:space="0" w:color="auto"/>
        <w:right w:val="none" w:sz="0" w:space="0" w:color="auto"/>
      </w:divBdr>
    </w:div>
    <w:div w:id="1080835280">
      <w:bodyDiv w:val="1"/>
      <w:marLeft w:val="0"/>
      <w:marRight w:val="0"/>
      <w:marTop w:val="0"/>
      <w:marBottom w:val="0"/>
      <w:divBdr>
        <w:top w:val="none" w:sz="0" w:space="0" w:color="auto"/>
        <w:left w:val="none" w:sz="0" w:space="0" w:color="auto"/>
        <w:bottom w:val="none" w:sz="0" w:space="0" w:color="auto"/>
        <w:right w:val="none" w:sz="0" w:space="0" w:color="auto"/>
      </w:divBdr>
    </w:div>
    <w:div w:id="1129323781">
      <w:bodyDiv w:val="1"/>
      <w:marLeft w:val="0"/>
      <w:marRight w:val="0"/>
      <w:marTop w:val="0"/>
      <w:marBottom w:val="0"/>
      <w:divBdr>
        <w:top w:val="none" w:sz="0" w:space="0" w:color="auto"/>
        <w:left w:val="none" w:sz="0" w:space="0" w:color="auto"/>
        <w:bottom w:val="none" w:sz="0" w:space="0" w:color="auto"/>
        <w:right w:val="none" w:sz="0" w:space="0" w:color="auto"/>
      </w:divBdr>
    </w:div>
    <w:div w:id="1539126386">
      <w:bodyDiv w:val="1"/>
      <w:marLeft w:val="0"/>
      <w:marRight w:val="0"/>
      <w:marTop w:val="0"/>
      <w:marBottom w:val="0"/>
      <w:divBdr>
        <w:top w:val="none" w:sz="0" w:space="0" w:color="auto"/>
        <w:left w:val="none" w:sz="0" w:space="0" w:color="auto"/>
        <w:bottom w:val="none" w:sz="0" w:space="0" w:color="auto"/>
        <w:right w:val="none" w:sz="0" w:space="0" w:color="auto"/>
      </w:divBdr>
    </w:div>
    <w:div w:id="1599173490">
      <w:bodyDiv w:val="1"/>
      <w:marLeft w:val="0"/>
      <w:marRight w:val="0"/>
      <w:marTop w:val="0"/>
      <w:marBottom w:val="0"/>
      <w:divBdr>
        <w:top w:val="none" w:sz="0" w:space="0" w:color="auto"/>
        <w:left w:val="none" w:sz="0" w:space="0" w:color="auto"/>
        <w:bottom w:val="none" w:sz="0" w:space="0" w:color="auto"/>
        <w:right w:val="none" w:sz="0" w:space="0" w:color="auto"/>
      </w:divBdr>
    </w:div>
    <w:div w:id="2111048516">
      <w:bodyDiv w:val="1"/>
      <w:marLeft w:val="0"/>
      <w:marRight w:val="0"/>
      <w:marTop w:val="0"/>
      <w:marBottom w:val="0"/>
      <w:divBdr>
        <w:top w:val="none" w:sz="0" w:space="0" w:color="auto"/>
        <w:left w:val="none" w:sz="0" w:space="0" w:color="auto"/>
        <w:bottom w:val="none" w:sz="0" w:space="0" w:color="auto"/>
        <w:right w:val="none" w:sz="0" w:space="0" w:color="auto"/>
      </w:divBdr>
    </w:div>
    <w:div w:id="21259274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activity xmlns="d111ae91-75ac-436b-917b-076ee1bd4e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6505F02DE11F49B8C54117AE39C6B2" ma:contentTypeVersion="16" ma:contentTypeDescription="Create a new document." ma:contentTypeScope="" ma:versionID="69452b56d0d93f583569295a30d10160">
  <xsd:schema xmlns:xsd="http://www.w3.org/2001/XMLSchema" xmlns:xs="http://www.w3.org/2001/XMLSchema" xmlns:p="http://schemas.microsoft.com/office/2006/metadata/properties" xmlns:ns3="d111ae91-75ac-436b-917b-076ee1bd4e6e" xmlns:ns4="f15b9c7d-6f6b-493c-bbab-32b1bb83aa12" targetNamespace="http://schemas.microsoft.com/office/2006/metadata/properties" ma:root="true" ma:fieldsID="07cb472ab26a8ede63399cf0c140c7fd" ns3:_="" ns4:_="">
    <xsd:import namespace="d111ae91-75ac-436b-917b-076ee1bd4e6e"/>
    <xsd:import namespace="f15b9c7d-6f6b-493c-bbab-32b1bb83a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ae91-75ac-436b-917b-076ee1bd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b9c7d-6f6b-493c-bbab-32b1bb83aa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7AF5F-C04C-4641-A1D0-53287A75F58B}">
  <ds:schemaRefs>
    <ds:schemaRef ds:uri="http://schemas.microsoft.com/sharepoint/v3/contenttype/forms"/>
  </ds:schemaRefs>
</ds:datastoreItem>
</file>

<file path=customXml/itemProps2.xml><?xml version="1.0" encoding="utf-8"?>
<ds:datastoreItem xmlns:ds="http://schemas.openxmlformats.org/officeDocument/2006/customXml" ds:itemID="{EF2FA2B1-6AC1-5746-94FF-983E2B01CEDC}">
  <ds:schemaRefs>
    <ds:schemaRef ds:uri="http://schemas.microsoft.com/office/2006/metadata/longProperties"/>
  </ds:schemaRefs>
</ds:datastoreItem>
</file>

<file path=customXml/itemProps3.xml><?xml version="1.0" encoding="utf-8"?>
<ds:datastoreItem xmlns:ds="http://schemas.openxmlformats.org/officeDocument/2006/customXml" ds:itemID="{7784B768-C5D1-4BA6-911F-892429075618}">
  <ds:schemaRefs>
    <ds:schemaRef ds:uri="http://purl.org/dc/elements/1.1/"/>
    <ds:schemaRef ds:uri="http://schemas.microsoft.com/office/2006/documentManagement/types"/>
    <ds:schemaRef ds:uri="http://schemas.microsoft.com/office/2006/metadata/properties"/>
    <ds:schemaRef ds:uri="d111ae91-75ac-436b-917b-076ee1bd4e6e"/>
    <ds:schemaRef ds:uri="f15b9c7d-6f6b-493c-bbab-32b1bb83aa12"/>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B1410E0-78A6-4F2C-A4B4-08ED352F2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1ae91-75ac-436b-917b-076ee1bd4e6e"/>
    <ds:schemaRef ds:uri="f15b9c7d-6f6b-493c-bbab-32b1bb83a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Avec</Company>
  <LinksUpToDate>false</LinksUpToDate>
  <CharactersWithSpaces>5130</CharactersWithSpaces>
  <SharedDoc>false</SharedDoc>
  <HLinks>
    <vt:vector size="12" baseType="variant">
      <vt:variant>
        <vt:i4>7733370</vt:i4>
      </vt:variant>
      <vt:variant>
        <vt:i4>3</vt:i4>
      </vt:variant>
      <vt:variant>
        <vt:i4>0</vt:i4>
      </vt:variant>
      <vt:variant>
        <vt:i4>5</vt:i4>
      </vt:variant>
      <vt:variant>
        <vt:lpwstr>https://www.gov.uk/government/publications/disqualification-under-the-childcare-act-2006?utm_source=92a6ba9a-8a48-4071-9f68-4b901c40d2f9&amp;utm_medium=email&amp;utm_campaign=govuk-notifications&amp;utm_content=immediate</vt:lpwstr>
      </vt:variant>
      <vt:variant>
        <vt:lpwstr/>
      </vt:variant>
      <vt:variant>
        <vt:i4>7733370</vt:i4>
      </vt:variant>
      <vt:variant>
        <vt:i4>0</vt:i4>
      </vt:variant>
      <vt:variant>
        <vt:i4>0</vt:i4>
      </vt:variant>
      <vt:variant>
        <vt:i4>5</vt:i4>
      </vt:variant>
      <vt:variant>
        <vt:lpwstr>https://www.gov.uk/government/publications/disqualification-under-the-childcare-act-2006?utm_source=92a6ba9a-8a48-4071-9f68-4b901c40d2f9&amp;utm_medium=email&amp;utm_campaign=govuk-notifications&amp;utm_content=immediate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4</dc:creator>
  <cp:keywords/>
  <dc:description/>
  <cp:lastModifiedBy>Barron, Amanda</cp:lastModifiedBy>
  <cp:revision>3</cp:revision>
  <cp:lastPrinted>2022-08-16T08:43:00Z</cp:lastPrinted>
  <dcterms:created xsi:type="dcterms:W3CDTF">2024-01-30T13:48:00Z</dcterms:created>
  <dcterms:modified xsi:type="dcterms:W3CDTF">2024-01-30T13:49:00Z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Tony McDonald</vt:lpwstr>
  </property>
  <property fmtid="{D5CDD505-2E9C-101B-9397-08002B2CF9AE}" pid="3" name="Order">
    <vt:lpwstr>9545000.00000000</vt:lpwstr>
  </property>
  <property fmtid="{D5CDD505-2E9C-101B-9397-08002B2CF9AE}" pid="4" name="display_urn:schemas-microsoft-com:office:office#Author">
    <vt:lpwstr>Tony McDonald</vt:lpwstr>
  </property>
  <property fmtid="{D5CDD505-2E9C-101B-9397-08002B2CF9AE}" pid="5" name="ContentTypeId">
    <vt:lpwstr>0x010100466505F02DE11F49B8C54117AE39C6B2</vt:lpwstr>
  </property>
</Properties>
</file>